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2B58" w14:textId="2460F1CA" w:rsidR="00C643FD" w:rsidRDefault="00215BEA" w:rsidP="0017735B">
      <w:pPr>
        <w:pStyle w:val="Heading1"/>
        <w:spacing w:before="0"/>
      </w:pPr>
      <w:r>
        <w:t>A c</w:t>
      </w:r>
      <w:r w:rsidR="00C643FD">
        <w:t>all for action to improve Canada’s food security</w:t>
      </w:r>
      <w:r w:rsidR="001E0436">
        <w:t xml:space="preserve"> in the face of climate change</w:t>
      </w:r>
    </w:p>
    <w:p w14:paraId="679C5121" w14:textId="5138D89A" w:rsidR="008437FD" w:rsidRDefault="00962B43" w:rsidP="0017735B">
      <w:pPr>
        <w:jc w:val="center"/>
      </w:pPr>
      <w:r>
        <w:t>By Geoffrey Hart</w:t>
      </w:r>
      <w:r w:rsidR="008437FD">
        <w:t>, B.Sc.F, Dip. R.M.</w:t>
      </w:r>
      <w:r w:rsidR="00D3504C">
        <w:t>, M.Sc. (coursework)</w:t>
      </w:r>
    </w:p>
    <w:p w14:paraId="1A17692C" w14:textId="72E13D05" w:rsidR="005B394C" w:rsidRDefault="005B394C" w:rsidP="0017735B">
      <w:pPr>
        <w:jc w:val="center"/>
      </w:pPr>
      <w:r>
        <w:t>Fellow, Society for Technical Communication</w:t>
      </w:r>
    </w:p>
    <w:p w14:paraId="01E85109" w14:textId="222ADDB0" w:rsidR="00962B43" w:rsidRPr="00962B43" w:rsidRDefault="00962B43" w:rsidP="0017735B">
      <w:pPr>
        <w:jc w:val="center"/>
      </w:pPr>
      <w:r>
        <w:t>(g</w:t>
      </w:r>
      <w:r w:rsidR="00E83D19">
        <w:t>eoff</w:t>
      </w:r>
      <w:r>
        <w:t>@</w:t>
      </w:r>
      <w:r w:rsidR="00E83D19">
        <w:t>geoff-hart</w:t>
      </w:r>
      <w:r>
        <w:t>.c</w:t>
      </w:r>
      <w:r w:rsidR="00E83D19">
        <w:t>om</w:t>
      </w:r>
      <w:r w:rsidR="005B2DF0">
        <w:t>, 514-426-0843</w:t>
      </w:r>
      <w:r>
        <w:t>)</w:t>
      </w:r>
    </w:p>
    <w:p w14:paraId="0F3F1E73" w14:textId="2DB400D8" w:rsidR="00C643FD" w:rsidRDefault="00B81BCD" w:rsidP="00B81BCD">
      <w:pPr>
        <w:pStyle w:val="Heading1"/>
      </w:pPr>
      <w:r>
        <w:t xml:space="preserve">1. </w:t>
      </w:r>
      <w:r w:rsidR="00AA371B">
        <w:t>S</w:t>
      </w:r>
      <w:r w:rsidR="00C643FD">
        <w:t>ummary</w:t>
      </w:r>
    </w:p>
    <w:p w14:paraId="7498D413" w14:textId="4185F6C0" w:rsidR="006C364E" w:rsidRDefault="00962B43" w:rsidP="0010777E">
      <w:pPr>
        <w:ind w:firstLine="720"/>
      </w:pPr>
      <w:r>
        <w:t>Climate change threat</w:t>
      </w:r>
      <w:r w:rsidR="00F55AE0">
        <w:t>ens</w:t>
      </w:r>
      <w:r>
        <w:t xml:space="preserve"> Canadian society </w:t>
      </w:r>
      <w:r w:rsidR="00F55AE0">
        <w:t xml:space="preserve">through </w:t>
      </w:r>
      <w:r w:rsidR="00D3504C">
        <w:t xml:space="preserve">the </w:t>
      </w:r>
      <w:r>
        <w:t xml:space="preserve">growing </w:t>
      </w:r>
      <w:r w:rsidR="00D3504C">
        <w:t xml:space="preserve">risk it poses </w:t>
      </w:r>
      <w:r w:rsidR="009442C5">
        <w:t>to</w:t>
      </w:r>
      <w:r w:rsidR="00D3504C">
        <w:t xml:space="preserve"> </w:t>
      </w:r>
      <w:r w:rsidR="005B2DF0">
        <w:t xml:space="preserve">national and global </w:t>
      </w:r>
      <w:r>
        <w:t xml:space="preserve">food security. </w:t>
      </w:r>
      <w:r w:rsidR="0086647B">
        <w:t>W</w:t>
      </w:r>
      <w:r>
        <w:t>e</w:t>
      </w:r>
      <w:r w:rsidR="009557B3">
        <w:t>’ve</w:t>
      </w:r>
      <w:r w:rsidR="00D3504C">
        <w:t xml:space="preserve"> begun to see localized </w:t>
      </w:r>
      <w:r>
        <w:t>crop failures</w:t>
      </w:r>
      <w:r w:rsidR="004A337E">
        <w:t xml:space="preserve"> </w:t>
      </w:r>
      <w:r w:rsidR="00AD29A0">
        <w:t xml:space="preserve">both domestically </w:t>
      </w:r>
      <w:r w:rsidR="004A337E">
        <w:t xml:space="preserve">and </w:t>
      </w:r>
      <w:r w:rsidR="00AD29A0">
        <w:t xml:space="preserve">around the world </w:t>
      </w:r>
      <w:r w:rsidR="004A337E">
        <w:t xml:space="preserve">that remind us the risk of famine is not exclusively </w:t>
      </w:r>
      <w:r w:rsidR="00AA371B">
        <w:t xml:space="preserve">a </w:t>
      </w:r>
      <w:r w:rsidR="005B2DF0">
        <w:t xml:space="preserve">historical </w:t>
      </w:r>
      <w:r w:rsidR="00AA371B">
        <w:t xml:space="preserve">problem </w:t>
      </w:r>
      <w:r w:rsidR="003F38CD">
        <w:t>n</w:t>
      </w:r>
      <w:r w:rsidR="005B2DF0">
        <w:t xml:space="preserve">or a problem </w:t>
      </w:r>
      <w:r w:rsidR="00D220B5">
        <w:t xml:space="preserve">that will only affect </w:t>
      </w:r>
      <w:r w:rsidR="004A337E">
        <w:t xml:space="preserve">developing </w:t>
      </w:r>
      <w:r w:rsidR="00AD29A0">
        <w:t>nations</w:t>
      </w:r>
      <w:r w:rsidR="004A337E">
        <w:t xml:space="preserve">. </w:t>
      </w:r>
      <w:r w:rsidR="005B2DF0">
        <w:t>E</w:t>
      </w:r>
      <w:r w:rsidR="00AD29A0">
        <w:t xml:space="preserve">xisting </w:t>
      </w:r>
      <w:r w:rsidR="002B2EC8">
        <w:t>“</w:t>
      </w:r>
      <w:r w:rsidR="004A337E" w:rsidRPr="00D3504C">
        <w:rPr>
          <w:iCs/>
        </w:rPr>
        <w:t>action</w:t>
      </w:r>
      <w:r w:rsidR="002B2EC8">
        <w:rPr>
          <w:iCs/>
        </w:rPr>
        <w:t>”</w:t>
      </w:r>
      <w:r w:rsidR="004A337E">
        <w:t xml:space="preserve"> plans endorse the need to improve </w:t>
      </w:r>
      <w:r w:rsidR="0086647B">
        <w:t xml:space="preserve">Canadian </w:t>
      </w:r>
      <w:r w:rsidR="004A337E">
        <w:t>food security</w:t>
      </w:r>
      <w:r w:rsidR="00D220B5">
        <w:t xml:space="preserve"> (Government of Canada 2016</w:t>
      </w:r>
      <w:r w:rsidR="00B24452">
        <w:t>, 2018</w:t>
      </w:r>
      <w:r w:rsidR="00D220B5">
        <w:t>)</w:t>
      </w:r>
      <w:r w:rsidR="004A337E">
        <w:t xml:space="preserve">, </w:t>
      </w:r>
      <w:r w:rsidR="005B2DF0">
        <w:t xml:space="preserve">but </w:t>
      </w:r>
      <w:r w:rsidR="00D3504C">
        <w:t xml:space="preserve">lack </w:t>
      </w:r>
      <w:r w:rsidR="004A337E" w:rsidRPr="00AD29A0">
        <w:rPr>
          <w:i/>
        </w:rPr>
        <w:t>implementation</w:t>
      </w:r>
      <w:r w:rsidR="004A337E">
        <w:t xml:space="preserve"> plans</w:t>
      </w:r>
      <w:r w:rsidR="00D3504C">
        <w:t xml:space="preserve"> that could </w:t>
      </w:r>
      <w:r w:rsidR="002B2EC8">
        <w:t xml:space="preserve">produce the desired </w:t>
      </w:r>
      <w:r w:rsidR="00D3504C">
        <w:t>action</w:t>
      </w:r>
      <w:r w:rsidR="00C96E52">
        <w:t>s</w:t>
      </w:r>
      <w:r w:rsidR="004A337E">
        <w:t xml:space="preserve">. </w:t>
      </w:r>
      <w:r w:rsidR="009557B3">
        <w:t>W</w:t>
      </w:r>
      <w:r w:rsidR="002B2EC8">
        <w:t>e</w:t>
      </w:r>
      <w:r w:rsidR="009557B3">
        <w:t>’ve</w:t>
      </w:r>
      <w:r w:rsidR="002B2EC8">
        <w:t xml:space="preserve"> learned from Canada’s Covid-19 response that having an action plan </w:t>
      </w:r>
      <w:r w:rsidR="00515990">
        <w:t xml:space="preserve">doesn’t help </w:t>
      </w:r>
      <w:r w:rsidR="002B2EC8">
        <w:t>if we don’t have an implementation plan</w:t>
      </w:r>
      <w:r w:rsidR="00C96E52">
        <w:t xml:space="preserve"> that makes the action plan a “living” document that is part of daily government operations (Hart 2021)</w:t>
      </w:r>
      <w:r w:rsidR="00DA49C0">
        <w:t>; in response to the SARS Cov-2 and Middle East Respiratory Syndrome (MERS) outbreaks (in 2003 and 2012, respectively), detailed plans were prepared, and then promptly forgotten</w:t>
      </w:r>
      <w:r w:rsidR="002B2EC8">
        <w:t>.</w:t>
      </w:r>
    </w:p>
    <w:p w14:paraId="09AFEFAD" w14:textId="4461595C" w:rsidR="00731508" w:rsidRDefault="007A108D" w:rsidP="0010777E">
      <w:pPr>
        <w:ind w:firstLine="720"/>
      </w:pPr>
      <w:r>
        <w:t>Although Agriculture Canada has drafted an “</w:t>
      </w:r>
      <w:r w:rsidRPr="007A108D">
        <w:t>Emergency Management Framework for Agriculture in Canada</w:t>
      </w:r>
      <w:r>
        <w:t>” (</w:t>
      </w:r>
      <w:r w:rsidR="002A7149" w:rsidRPr="002A7149">
        <w:t>https://agriculture.canada.ca/en/canadas-agriculture-sectors/animal-industry/agriculture-emergency-management/emergency-management-framework-agriculture-canada</w:t>
      </w:r>
      <w:r>
        <w:t xml:space="preserve">), this document </w:t>
      </w:r>
      <w:r w:rsidR="00731508">
        <w:t xml:space="preserve">has </w:t>
      </w:r>
      <w:r>
        <w:t xml:space="preserve">two </w:t>
      </w:r>
      <w:r w:rsidR="00731508">
        <w:t xml:space="preserve">notable </w:t>
      </w:r>
      <w:r>
        <w:t xml:space="preserve">problems: </w:t>
      </w:r>
      <w:r w:rsidR="00731508">
        <w:t xml:space="preserve">First, </w:t>
      </w:r>
      <w:r>
        <w:t xml:space="preserve">it includes </w:t>
      </w:r>
      <w:r w:rsidR="00F64FBC">
        <w:t xml:space="preserve">a </w:t>
      </w:r>
      <w:r>
        <w:t>list of deliverables</w:t>
      </w:r>
      <w:r w:rsidR="00731508">
        <w:t xml:space="preserve"> without</w:t>
      </w:r>
      <w:r w:rsidR="00F64FBC">
        <w:t xml:space="preserve"> identify</w:t>
      </w:r>
      <w:r w:rsidR="00687D30">
        <w:t>ing</w:t>
      </w:r>
      <w:r w:rsidR="00F64FBC">
        <w:t xml:space="preserve"> specific actors </w:t>
      </w:r>
      <w:r w:rsidR="00731508">
        <w:t xml:space="preserve">(e.g., the position </w:t>
      </w:r>
      <w:r w:rsidR="00687D30">
        <w:t xml:space="preserve">of </w:t>
      </w:r>
      <w:r w:rsidR="00C05280">
        <w:t>“Deputy Minister”</w:t>
      </w:r>
      <w:r w:rsidR="00687D30">
        <w:t xml:space="preserve"> </w:t>
      </w:r>
      <w:r w:rsidR="00731508">
        <w:t xml:space="preserve">or the name of an officeholder) </w:t>
      </w:r>
      <w:r w:rsidR="00F64FBC">
        <w:t xml:space="preserve">who </w:t>
      </w:r>
      <w:r w:rsidR="00731508">
        <w:t xml:space="preserve">will </w:t>
      </w:r>
      <w:r w:rsidR="00C05280">
        <w:t xml:space="preserve">be </w:t>
      </w:r>
      <w:r w:rsidR="00F64FBC">
        <w:t>responsible for each deliverable</w:t>
      </w:r>
      <w:r w:rsidR="00731508">
        <w:t>. Second, there</w:t>
      </w:r>
      <w:r w:rsidR="00F64FBC">
        <w:t xml:space="preserve"> </w:t>
      </w:r>
      <w:r w:rsidR="00731508">
        <w:t xml:space="preserve">are </w:t>
      </w:r>
      <w:r>
        <w:t>no dates by which the deliverables must be completed</w:t>
      </w:r>
      <w:r w:rsidR="00F64FBC">
        <w:t xml:space="preserve"> (Annex 4</w:t>
      </w:r>
      <w:r w:rsidR="00731508">
        <w:t xml:space="preserve"> of the federal framework</w:t>
      </w:r>
      <w:r w:rsidR="00F64FBC">
        <w:t>)</w:t>
      </w:r>
      <w:r>
        <w:t xml:space="preserve">. </w:t>
      </w:r>
      <w:r w:rsidR="00112627">
        <w:t>P</w:t>
      </w:r>
      <w:r w:rsidR="003E4B70">
        <w:t>hrases such as “e</w:t>
      </w:r>
      <w:r w:rsidR="003E4B70" w:rsidRPr="003E4B70">
        <w:t>xplore creation of information sharing and communication networks</w:t>
      </w:r>
      <w:r w:rsidR="003E4B70">
        <w:t xml:space="preserve">” sound laudable, but less so than “establish information sharing and communication networks that include federal and provincial Agriculture ADMs by August 2021”. </w:t>
      </w:r>
      <w:r>
        <w:t xml:space="preserve">As such, </w:t>
      </w:r>
      <w:r w:rsidR="00731508">
        <w:t>the framework</w:t>
      </w:r>
      <w:r>
        <w:t xml:space="preserve"> is an “</w:t>
      </w:r>
      <w:r w:rsidR="0027015A">
        <w:t>in</w:t>
      </w:r>
      <w:r>
        <w:t>action plan</w:t>
      </w:r>
      <w:r w:rsidR="009E445B">
        <w:t>”</w:t>
      </w:r>
      <w:r>
        <w:t>.</w:t>
      </w:r>
      <w:r w:rsidR="00731508">
        <w:t xml:space="preserve"> (I have written </w:t>
      </w:r>
      <w:r w:rsidR="00691214">
        <w:t xml:space="preserve">repeatedly </w:t>
      </w:r>
      <w:r w:rsidR="00731508">
        <w:t>to the Department of Agriculture to request copies of the annual report and any action plans developed under the framework, but have received no reply.)</w:t>
      </w:r>
    </w:p>
    <w:p w14:paraId="2AD6CE20" w14:textId="5685FD35" w:rsidR="007A108D" w:rsidRDefault="00EF3BF1" w:rsidP="0010777E">
      <w:pPr>
        <w:ind w:firstLine="720"/>
      </w:pPr>
      <w:r>
        <w:t xml:space="preserve">In this white paper, I will focus on </w:t>
      </w:r>
      <w:r w:rsidR="002F7ED8">
        <w:t xml:space="preserve">the framework’s </w:t>
      </w:r>
      <w:r>
        <w:t>deficiencies rather than on the parts that seem to have been covered.</w:t>
      </w:r>
      <w:r w:rsidR="006C364E">
        <w:t xml:space="preserve"> For example, I </w:t>
      </w:r>
      <w:r w:rsidR="00F75633">
        <w:t xml:space="preserve">saw no </w:t>
      </w:r>
      <w:r w:rsidR="006C364E">
        <w:t xml:space="preserve">recommendation that governments study and implement </w:t>
      </w:r>
      <w:r w:rsidR="00450A98">
        <w:t xml:space="preserve">the </w:t>
      </w:r>
      <w:r w:rsidR="007316BD">
        <w:t xml:space="preserve">required </w:t>
      </w:r>
      <w:r w:rsidR="00450A98">
        <w:t>logistic</w:t>
      </w:r>
      <w:r w:rsidR="007316BD">
        <w:t>al support for</w:t>
      </w:r>
      <w:r w:rsidR="00450A98">
        <w:t xml:space="preserve"> </w:t>
      </w:r>
      <w:r w:rsidR="006C364E">
        <w:t xml:space="preserve">large-scale food storage </w:t>
      </w:r>
      <w:r w:rsidR="00731508">
        <w:t>t</w:t>
      </w:r>
      <w:r w:rsidR="006C364E">
        <w:t xml:space="preserve">o </w:t>
      </w:r>
      <w:r w:rsidR="00731508">
        <w:t xml:space="preserve">ensure </w:t>
      </w:r>
      <w:r w:rsidR="006C364E">
        <w:t xml:space="preserve">that food will remain available in the event of </w:t>
      </w:r>
      <w:r w:rsidR="00731508">
        <w:t>widespread crop failure</w:t>
      </w:r>
      <w:r w:rsidR="006C364E">
        <w:t>.</w:t>
      </w:r>
    </w:p>
    <w:p w14:paraId="6C8F1AB0" w14:textId="0B027538" w:rsidR="00DC62BB" w:rsidRDefault="00DC62BB" w:rsidP="002B37E9">
      <w:pPr>
        <w:ind w:left="720" w:right="720"/>
      </w:pPr>
      <w:r w:rsidRPr="00731508">
        <w:rPr>
          <w:b/>
          <w:bCs/>
        </w:rPr>
        <w:t>Note:</w:t>
      </w:r>
      <w:r>
        <w:t xml:space="preserve"> I have not considered the “Agricultural Climate Solutions” program (</w:t>
      </w:r>
      <w:r w:rsidRPr="00DC62BB">
        <w:t>https://agriculture.canada.ca/en/agriculture-and-environment/agricultural-climate-solutions</w:t>
      </w:r>
      <w:r>
        <w:t xml:space="preserve">) in this white paper, since </w:t>
      </w:r>
      <w:r w:rsidR="00731508">
        <w:t xml:space="preserve">that program </w:t>
      </w:r>
      <w:r>
        <w:t xml:space="preserve">refers to combating climate change </w:t>
      </w:r>
      <w:r w:rsidR="00731508">
        <w:t xml:space="preserve">rather </w:t>
      </w:r>
      <w:r>
        <w:t>than to improving food security.</w:t>
      </w:r>
    </w:p>
    <w:p w14:paraId="59C054CF" w14:textId="6BCC9A4C" w:rsidR="00C643FD" w:rsidRDefault="00AD29A0" w:rsidP="0010777E">
      <w:pPr>
        <w:ind w:firstLine="720"/>
      </w:pPr>
      <w:r>
        <w:t>Given the magnitude of the risk</w:t>
      </w:r>
      <w:r w:rsidR="00D3504C">
        <w:t xml:space="preserve"> </w:t>
      </w:r>
      <w:r w:rsidR="009442C5">
        <w:t xml:space="preserve">posed by climate change </w:t>
      </w:r>
      <w:r w:rsidR="00D3504C">
        <w:t>and the difficulty predicting when that risk will manifest</w:t>
      </w:r>
      <w:r w:rsidR="004A337E">
        <w:t xml:space="preserve">, we </w:t>
      </w:r>
      <w:r>
        <w:t xml:space="preserve">must </w:t>
      </w:r>
      <w:r w:rsidR="004A337E">
        <w:t xml:space="preserve">begin </w:t>
      </w:r>
      <w:r>
        <w:t xml:space="preserve">developing </w:t>
      </w:r>
      <w:r w:rsidR="004A337E">
        <w:t xml:space="preserve">and testing implementation plans that will be economically efficient </w:t>
      </w:r>
      <w:r w:rsidR="005B2DF0">
        <w:t>now</w:t>
      </w:r>
      <w:r w:rsidR="004A337E">
        <w:t xml:space="preserve">, and that can be scaled up rapidly </w:t>
      </w:r>
      <w:r w:rsidR="005B2DF0">
        <w:t xml:space="preserve">and implemented </w:t>
      </w:r>
      <w:r w:rsidR="002B2EC8">
        <w:t xml:space="preserve">nationally </w:t>
      </w:r>
      <w:r w:rsidR="00AA371B">
        <w:t xml:space="preserve">if </w:t>
      </w:r>
      <w:r w:rsidR="004A337E">
        <w:t>a food shortage develops.</w:t>
      </w:r>
      <w:r w:rsidR="002B2EC8">
        <w:t xml:space="preserve"> </w:t>
      </w:r>
      <w:r w:rsidR="004E5B1E">
        <w:t>It’s worth noting that one reason Newfoundland respond</w:t>
      </w:r>
      <w:r w:rsidR="00233EC8">
        <w:t>ed</w:t>
      </w:r>
      <w:r w:rsidR="004E5B1E">
        <w:t xml:space="preserve"> successfully to the influx of grounded airplanes after the 9/11 terrorist attacks was because they not only had a plan in place; they also tested and revised the plan </w:t>
      </w:r>
      <w:r w:rsidR="004E5B1E" w:rsidRPr="009373BC">
        <w:t>(https://www.cbc.ca/news/canada/newfoundland-labrador/gander-emergency-management-1.6164287</w:t>
      </w:r>
      <w:r w:rsidR="004E5B1E">
        <w:t xml:space="preserve">). </w:t>
      </w:r>
      <w:r w:rsidR="00E70A47">
        <w:t xml:space="preserve">Adopting Newfoundland’s approach </w:t>
      </w:r>
      <w:r w:rsidR="002B2EC8">
        <w:t>will have several advantages:</w:t>
      </w:r>
    </w:p>
    <w:p w14:paraId="5776C743" w14:textId="76A61989" w:rsidR="002B2EC8" w:rsidRDefault="002B2EC8" w:rsidP="002B2EC8">
      <w:pPr>
        <w:pStyle w:val="ListBullet"/>
      </w:pPr>
      <w:r>
        <w:lastRenderedPageBreak/>
        <w:t xml:space="preserve">It will minimize the cost, since implementation can be performed </w:t>
      </w:r>
      <w:r w:rsidR="009557B3">
        <w:t xml:space="preserve">proactively </w:t>
      </w:r>
      <w:r w:rsidR="00515990">
        <w:t xml:space="preserve">and spread </w:t>
      </w:r>
      <w:r>
        <w:t xml:space="preserve">over time, rather than </w:t>
      </w:r>
      <w:r w:rsidR="00515990">
        <w:t>be</w:t>
      </w:r>
      <w:r w:rsidR="00731508">
        <w:t>com</w:t>
      </w:r>
      <w:r w:rsidR="00515990">
        <w:t xml:space="preserve">ing </w:t>
      </w:r>
      <w:r>
        <w:t>a</w:t>
      </w:r>
      <w:r w:rsidR="009557B3">
        <w:t xml:space="preserve"> crisis </w:t>
      </w:r>
      <w:r>
        <w:t xml:space="preserve">response concentrated </w:t>
      </w:r>
      <w:r w:rsidR="009557B3">
        <w:t>with</w:t>
      </w:r>
      <w:r>
        <w:t>in a short period</w:t>
      </w:r>
      <w:r w:rsidR="00731508">
        <w:t xml:space="preserve">. As the </w:t>
      </w:r>
      <w:r w:rsidR="00DA49C0">
        <w:t>Covid-19</w:t>
      </w:r>
      <w:r w:rsidR="00731508">
        <w:t xml:space="preserve"> pandemic response clearly demonstrated, reactive plans are far less effective than proactive plans</w:t>
      </w:r>
      <w:r>
        <w:t>.</w:t>
      </w:r>
    </w:p>
    <w:p w14:paraId="1C89E2E4" w14:textId="4391F56D" w:rsidR="002B2EC8" w:rsidRDefault="00731508" w:rsidP="002B2EC8">
      <w:pPr>
        <w:pStyle w:val="ListBullet"/>
      </w:pPr>
      <w:r>
        <w:t xml:space="preserve">Small-scale implementation </w:t>
      </w:r>
      <w:r w:rsidR="002B2EC8">
        <w:t xml:space="preserve">will allow testing of solutions to ensure they work </w:t>
      </w:r>
      <w:r>
        <w:t xml:space="preserve">and are economical </w:t>
      </w:r>
      <w:r w:rsidR="002B2EC8">
        <w:t>before expanding them to a national scale.</w:t>
      </w:r>
    </w:p>
    <w:p w14:paraId="36729345" w14:textId="51530CDF" w:rsidR="002B2EC8" w:rsidRDefault="00731508" w:rsidP="002B2EC8">
      <w:pPr>
        <w:pStyle w:val="ListBullet"/>
      </w:pPr>
      <w:r>
        <w:t xml:space="preserve">Gradual implementation </w:t>
      </w:r>
      <w:r w:rsidR="002B2EC8">
        <w:t xml:space="preserve">will produce minimal disruption of the lives of Canadians, and will thus </w:t>
      </w:r>
      <w:r w:rsidR="009557B3">
        <w:t>encourage cooperation and participation</w:t>
      </w:r>
      <w:r w:rsidR="002B2EC8">
        <w:t>.</w:t>
      </w:r>
    </w:p>
    <w:p w14:paraId="7369D8E4" w14:textId="50F88CAF" w:rsidR="00D3504C" w:rsidRDefault="00D3504C" w:rsidP="0010777E">
      <w:pPr>
        <w:ind w:firstLine="720"/>
      </w:pPr>
      <w:r>
        <w:t>My university training is in ecosystem science with a specialization in plant physiology and genetics. For more than 3</w:t>
      </w:r>
      <w:r w:rsidR="001E4906">
        <w:t>5</w:t>
      </w:r>
      <w:r>
        <w:t xml:space="preserve"> years, I’ve worked with scientists from around the world who study climate change and the agricultural and political responses required to confront this problem. I’ve read and helped </w:t>
      </w:r>
      <w:r w:rsidR="00DA49C0">
        <w:t xml:space="preserve">scientists to </w:t>
      </w:r>
      <w:r>
        <w:t>publish (</w:t>
      </w:r>
      <w:r w:rsidR="002B2EC8">
        <w:t>literally</w:t>
      </w:r>
      <w:r>
        <w:t xml:space="preserve">) thousands of peer-reviewed science journal papers on climate change and </w:t>
      </w:r>
      <w:r w:rsidR="00DA49C0">
        <w:t xml:space="preserve">the </w:t>
      </w:r>
      <w:r>
        <w:t xml:space="preserve">plant and ecosystem responses. Based on this </w:t>
      </w:r>
      <w:r w:rsidR="00515990">
        <w:t>research</w:t>
      </w:r>
      <w:r>
        <w:t xml:space="preserve">, I believe </w:t>
      </w:r>
      <w:r w:rsidR="009557B3">
        <w:t xml:space="preserve">that </w:t>
      </w:r>
      <w:r>
        <w:t xml:space="preserve">climate change threatens </w:t>
      </w:r>
      <w:r w:rsidR="00DA49C0">
        <w:t xml:space="preserve">Canadian </w:t>
      </w:r>
      <w:r w:rsidR="00515990">
        <w:t xml:space="preserve">lives </w:t>
      </w:r>
      <w:r>
        <w:t>through crop failures</w:t>
      </w:r>
      <w:r w:rsidR="00DA49C0">
        <w:t xml:space="preserve">—something that seemed </w:t>
      </w:r>
      <w:r w:rsidR="003B5E4A">
        <w:t>unimaginable</w:t>
      </w:r>
      <w:r w:rsidR="00DA49C0">
        <w:t xml:space="preserve"> until recently</w:t>
      </w:r>
      <w:r>
        <w:t>.</w:t>
      </w:r>
      <w:r w:rsidR="002B2EC8">
        <w:t xml:space="preserve"> Canada </w:t>
      </w:r>
      <w:r w:rsidR="00DA49C0">
        <w:t xml:space="preserve">may </w:t>
      </w:r>
      <w:r w:rsidR="002B2EC8">
        <w:t xml:space="preserve">be spared the worst impacts, but we </w:t>
      </w:r>
      <w:r w:rsidR="009557B3">
        <w:t xml:space="preserve">won’t </w:t>
      </w:r>
      <w:r w:rsidR="002B2EC8">
        <w:t xml:space="preserve">escape unscathed. </w:t>
      </w:r>
      <w:r w:rsidR="009557B3">
        <w:t>W</w:t>
      </w:r>
      <w:r w:rsidR="002B2EC8">
        <w:t xml:space="preserve">e need to act now </w:t>
      </w:r>
      <w:r w:rsidR="00F068F1">
        <w:t>to minimize the consequences</w:t>
      </w:r>
      <w:r w:rsidR="002B2EC8">
        <w:t>.</w:t>
      </w:r>
    </w:p>
    <w:p w14:paraId="00DD5591" w14:textId="4B1151D8" w:rsidR="00B808AA" w:rsidRPr="008F45A3" w:rsidRDefault="00B808AA" w:rsidP="00B808AA">
      <w:pPr>
        <w:ind w:left="720" w:right="720"/>
      </w:pPr>
      <w:r>
        <w:rPr>
          <w:b/>
          <w:bCs/>
        </w:rPr>
        <w:t>Note:</w:t>
      </w:r>
      <w:r>
        <w:t xml:space="preserve"> Because my primary expertise relates to plants, and because agricultural animals depend on plant matter, I will focus on plants in this white paper. There will be parallel problems and </w:t>
      </w:r>
      <w:r w:rsidR="007F77D4">
        <w:t xml:space="preserve">parallel </w:t>
      </w:r>
      <w:r>
        <w:t>solutions required for animal agriculture.</w:t>
      </w:r>
      <w:r w:rsidR="002629F5">
        <w:t xml:space="preserve"> For example, a severe shortage of fodder created significant problems in 2021 and 2022 for cattle farmers.</w:t>
      </w:r>
    </w:p>
    <w:p w14:paraId="151EC141" w14:textId="5068CFBF" w:rsidR="00B81BCD" w:rsidRDefault="00B81BCD" w:rsidP="0010777E">
      <w:pPr>
        <w:ind w:firstLine="720"/>
      </w:pPr>
      <w:r>
        <w:t xml:space="preserve">In section 2, I will describe the </w:t>
      </w:r>
      <w:r w:rsidR="002B2EC8">
        <w:t xml:space="preserve">main </w:t>
      </w:r>
      <w:r>
        <w:t>problems. In section 3, I will describe potential solutions. In section 4, I will conclude with a call for action.</w:t>
      </w:r>
      <w:r w:rsidR="002B2EC8">
        <w:t xml:space="preserve"> This will not be an exhaustive analysis, but rather one intended to raise awareness of the key points and motivate action.</w:t>
      </w:r>
    </w:p>
    <w:p w14:paraId="12515E89" w14:textId="4F2D496B" w:rsidR="008F45A3" w:rsidRPr="008F45A3" w:rsidRDefault="008F45A3" w:rsidP="009557B3">
      <w:pPr>
        <w:ind w:left="720" w:right="720"/>
      </w:pPr>
      <w:r>
        <w:rPr>
          <w:b/>
          <w:bCs/>
        </w:rPr>
        <w:t>Note:</w:t>
      </w:r>
      <w:r>
        <w:t xml:space="preserve"> Since I don’t know who will </w:t>
      </w:r>
      <w:r w:rsidR="002B2EC8">
        <w:t xml:space="preserve">read </w:t>
      </w:r>
      <w:r>
        <w:t>this white paper, I</w:t>
      </w:r>
      <w:r w:rsidR="009557B3">
        <w:t>’ve</w:t>
      </w:r>
      <w:r>
        <w:t xml:space="preserve"> provide</w:t>
      </w:r>
      <w:r w:rsidR="00DA49C0">
        <w:t>d</w:t>
      </w:r>
      <w:r>
        <w:t xml:space="preserve"> a simple and clear description, supported by evidence</w:t>
      </w:r>
      <w:r w:rsidR="002B2EC8">
        <w:t xml:space="preserve"> (literature citations in brackets)</w:t>
      </w:r>
      <w:r>
        <w:t>.</w:t>
      </w:r>
      <w:r w:rsidR="004E6280">
        <w:t xml:space="preserve"> I</w:t>
      </w:r>
      <w:r w:rsidR="009557B3">
        <w:t>’ve</w:t>
      </w:r>
      <w:r w:rsidR="004E6280">
        <w:t xml:space="preserve"> also chosen simple examples rather than performing an exhaustive literature review.</w:t>
      </w:r>
      <w:r>
        <w:t xml:space="preserve"> I</w:t>
      </w:r>
      <w:r w:rsidR="008E1689">
        <w:t>f you already understand these issues, skip ahead to section 3</w:t>
      </w:r>
      <w:r>
        <w:t>.</w:t>
      </w:r>
    </w:p>
    <w:p w14:paraId="2523B945" w14:textId="76A18131" w:rsidR="00D3504C" w:rsidRDefault="00B81BCD" w:rsidP="00B22472">
      <w:pPr>
        <w:pStyle w:val="Heading1"/>
      </w:pPr>
      <w:r>
        <w:t xml:space="preserve">2. </w:t>
      </w:r>
      <w:r w:rsidR="00731508">
        <w:t>Description of p</w:t>
      </w:r>
      <w:r w:rsidR="00D3504C">
        <w:t>roblem</w:t>
      </w:r>
      <w:r w:rsidR="001F4D85">
        <w:t>s</w:t>
      </w:r>
    </w:p>
    <w:p w14:paraId="658C67DB" w14:textId="6BAAB12D" w:rsidR="00D3504C" w:rsidRDefault="00D3504C" w:rsidP="0010777E">
      <w:pPr>
        <w:ind w:firstLine="720"/>
      </w:pPr>
      <w:r>
        <w:t xml:space="preserve">The Covid-19 pandemic </w:t>
      </w:r>
      <w:r w:rsidR="00B577AD">
        <w:t xml:space="preserve">proved </w:t>
      </w:r>
      <w:r>
        <w:t xml:space="preserve">that the best </w:t>
      </w:r>
      <w:r w:rsidR="00FA0573">
        <w:t xml:space="preserve">plans </w:t>
      </w:r>
      <w:r>
        <w:t xml:space="preserve">are </w:t>
      </w:r>
      <w:r w:rsidR="00DA49C0">
        <w:t>useless</w:t>
      </w:r>
      <w:r>
        <w:t xml:space="preserve"> if they aren’t supported by an implementation plan</w:t>
      </w:r>
      <w:r w:rsidR="00515990">
        <w:t xml:space="preserve"> that is maintained as a “living document” (i.e., made part of ongoing operations) rather than </w:t>
      </w:r>
      <w:r w:rsidR="00731508">
        <w:t xml:space="preserve">being </w:t>
      </w:r>
      <w:r w:rsidR="00515990">
        <w:t>filed and forgotten</w:t>
      </w:r>
      <w:r>
        <w:t xml:space="preserve">. Moreover, </w:t>
      </w:r>
      <w:r w:rsidR="00B577AD">
        <w:t xml:space="preserve">even </w:t>
      </w:r>
      <w:r>
        <w:t xml:space="preserve">the best implementation plans are ineffective if they haven’t been tested to reveal </w:t>
      </w:r>
      <w:r w:rsidR="007607E8">
        <w:t xml:space="preserve">unforeseen </w:t>
      </w:r>
      <w:r w:rsidR="00DE5601">
        <w:t>implementat</w:t>
      </w:r>
      <w:r w:rsidR="00731508">
        <w:t>i</w:t>
      </w:r>
      <w:r w:rsidR="00DE5601">
        <w:t xml:space="preserve">on </w:t>
      </w:r>
      <w:r>
        <w:t xml:space="preserve">problems and if they are not proactive (i.e., implemented before a crisis); </w:t>
      </w:r>
      <w:r w:rsidR="002B2EC8">
        <w:t xml:space="preserve">once </w:t>
      </w:r>
      <w:r>
        <w:t xml:space="preserve">a crisis arrives, it’s too late to begin building </w:t>
      </w:r>
      <w:r w:rsidR="00B577AD">
        <w:t xml:space="preserve">critical </w:t>
      </w:r>
      <w:r>
        <w:t xml:space="preserve">infrastructure and </w:t>
      </w:r>
      <w:r w:rsidR="009557B3">
        <w:t xml:space="preserve">hoping </w:t>
      </w:r>
      <w:r w:rsidR="0051295E">
        <w:t xml:space="preserve">it </w:t>
      </w:r>
      <w:r>
        <w:t>will work.</w:t>
      </w:r>
      <w:r w:rsidR="003B4770">
        <w:t xml:space="preserve"> The well-accepted precautionary principle </w:t>
      </w:r>
      <w:r w:rsidR="00731508">
        <w:t xml:space="preserve">from </w:t>
      </w:r>
      <w:r w:rsidR="003B4770">
        <w:t>risk management (</w:t>
      </w:r>
      <w:r w:rsidR="006F75FF">
        <w:t>Wikipedia 2020</w:t>
      </w:r>
      <w:r w:rsidR="00B1128B">
        <w:t>a</w:t>
      </w:r>
      <w:r w:rsidR="003B4770">
        <w:t xml:space="preserve">) reminds us we must prepare now, </w:t>
      </w:r>
      <w:r w:rsidR="007607E8">
        <w:t xml:space="preserve">using </w:t>
      </w:r>
      <w:r w:rsidR="003B4770">
        <w:t>the best knowledge we have available</w:t>
      </w:r>
      <w:r w:rsidR="002B2EC8">
        <w:t>, while we work to obtain better and more focused knowledge</w:t>
      </w:r>
      <w:r w:rsidR="003B4770">
        <w:t>.</w:t>
      </w:r>
    </w:p>
    <w:p w14:paraId="57D968FC" w14:textId="7BFF6065" w:rsidR="00D3504C" w:rsidRDefault="001640F9" w:rsidP="0010777E">
      <w:pPr>
        <w:ind w:firstLine="720"/>
      </w:pPr>
      <w:r>
        <w:t>I</w:t>
      </w:r>
      <w:r w:rsidR="002B2EC8">
        <w:t>n</w:t>
      </w:r>
      <w:r>
        <w:t xml:space="preserve"> section 3, I propose </w:t>
      </w:r>
      <w:r w:rsidR="00D3504C">
        <w:t>solutions</w:t>
      </w:r>
      <w:r w:rsidR="002B2EC8">
        <w:t xml:space="preserve"> to the problems I raise in this section</w:t>
      </w:r>
      <w:r>
        <w:t>.</w:t>
      </w:r>
      <w:r w:rsidR="00DE5601">
        <w:t xml:space="preserve"> If you already understand why extreme weather, crop failures, invasive species, a lack of alternatives to open-field agriculture, logistical vulnerabilities, and the associated socioeconomic and political issues</w:t>
      </w:r>
      <w:r w:rsidR="00731508">
        <w:t xml:space="preserve"> are urgent problems</w:t>
      </w:r>
      <w:r w:rsidR="00DE5601">
        <w:t xml:space="preserve">, </w:t>
      </w:r>
      <w:r w:rsidR="00731508">
        <w:t xml:space="preserve">please </w:t>
      </w:r>
      <w:r w:rsidR="00DE5601">
        <w:t>continue reading with section 3.</w:t>
      </w:r>
    </w:p>
    <w:p w14:paraId="16EF4228" w14:textId="110D4AD1" w:rsidR="00D3504C" w:rsidRDefault="001640F9" w:rsidP="00C643FD">
      <w:pPr>
        <w:pStyle w:val="Heading2"/>
      </w:pPr>
      <w:r>
        <w:t xml:space="preserve">2.1 </w:t>
      </w:r>
      <w:r w:rsidR="0050102C">
        <w:t xml:space="preserve">Extreme </w:t>
      </w:r>
      <w:r w:rsidR="00D3504C">
        <w:t>weather</w:t>
      </w:r>
    </w:p>
    <w:p w14:paraId="1857E6A7" w14:textId="793DE0AD" w:rsidR="00266F8A" w:rsidRDefault="005A665A" w:rsidP="0010777E">
      <w:pPr>
        <w:ind w:firstLine="720"/>
      </w:pPr>
      <w:r>
        <w:t>C</w:t>
      </w:r>
      <w:r w:rsidR="003B4770">
        <w:t>limate change is occurring faster than anticipated</w:t>
      </w:r>
      <w:r w:rsidR="003647DF">
        <w:t>, and is accelerating</w:t>
      </w:r>
      <w:r w:rsidR="003B4770">
        <w:t xml:space="preserve">. For </w:t>
      </w:r>
      <w:r>
        <w:t>more than a decade</w:t>
      </w:r>
      <w:r w:rsidR="003B4770">
        <w:t xml:space="preserve">, each new </w:t>
      </w:r>
      <w:r w:rsidR="0051295E">
        <w:t>report by the Intergovernmental Panel on Climate Change (</w:t>
      </w:r>
      <w:r w:rsidR="003B4770">
        <w:t>IPCC</w:t>
      </w:r>
      <w:r>
        <w:t xml:space="preserve">; </w:t>
      </w:r>
      <w:r w:rsidR="003647DF">
        <w:t xml:space="preserve">e.g., IPCC </w:t>
      </w:r>
      <w:r w:rsidR="003647DF">
        <w:lastRenderedPageBreak/>
        <w:t xml:space="preserve">2020) </w:t>
      </w:r>
      <w:r w:rsidR="003B4770">
        <w:t xml:space="preserve">has been more </w:t>
      </w:r>
      <w:r w:rsidR="00515990">
        <w:t>pessimistic</w:t>
      </w:r>
      <w:r w:rsidR="003B4770">
        <w:t xml:space="preserve"> than the previous one. The World Meteorological Organization </w:t>
      </w:r>
      <w:r>
        <w:t xml:space="preserve">now </w:t>
      </w:r>
      <w:r w:rsidR="003B4770">
        <w:t xml:space="preserve">predicts a high and increasing </w:t>
      </w:r>
      <w:r w:rsidR="003B5C0D">
        <w:t>risk</w:t>
      </w:r>
      <w:r w:rsidR="003B4770">
        <w:t xml:space="preserve"> that within the next 5 years, we will surpass the 1.5°C global temperature rise that many scientists consider the point of no return for irreversible </w:t>
      </w:r>
      <w:r>
        <w:t xml:space="preserve">environmental </w:t>
      </w:r>
      <w:r w:rsidR="003B4770">
        <w:t>damage (</w:t>
      </w:r>
      <w:r w:rsidR="00DD6847">
        <w:t>WMO 2020</w:t>
      </w:r>
      <w:r w:rsidR="003B4770">
        <w:t>).</w:t>
      </w:r>
      <w:r w:rsidR="00CC2D56">
        <w:t xml:space="preserve"> </w:t>
      </w:r>
      <w:r>
        <w:t>C</w:t>
      </w:r>
      <w:r w:rsidR="002A1DB9">
        <w:t xml:space="preserve">limate change is </w:t>
      </w:r>
      <w:r>
        <w:t xml:space="preserve">particularly dangerous because it </w:t>
      </w:r>
      <w:r w:rsidR="002A1DB9">
        <w:t xml:space="preserve">is causing greater changes in the climate extremes (e.g., the maximum daily temperature) than in the average values. </w:t>
      </w:r>
      <w:r w:rsidR="0051295E">
        <w:t>C</w:t>
      </w:r>
      <w:r w:rsidR="00CC2D56">
        <w:t>limate change</w:t>
      </w:r>
      <w:r w:rsidR="0051295E">
        <w:t xml:space="preserve"> is bringing </w:t>
      </w:r>
      <w:r w:rsidR="007A2DE4">
        <w:t xml:space="preserve">particular </w:t>
      </w:r>
      <w:r w:rsidR="0051295E">
        <w:t xml:space="preserve">risks related to </w:t>
      </w:r>
      <w:r w:rsidR="00CC2D56">
        <w:t>s</w:t>
      </w:r>
      <w:r w:rsidR="001F4D85">
        <w:t>pring frosts</w:t>
      </w:r>
      <w:r w:rsidR="00CC2D56">
        <w:t xml:space="preserve">, </w:t>
      </w:r>
      <w:r w:rsidR="00293B7D">
        <w:t xml:space="preserve">spring and </w:t>
      </w:r>
      <w:r w:rsidR="00CC2D56">
        <w:t xml:space="preserve">summer </w:t>
      </w:r>
      <w:r w:rsidR="00F6113D">
        <w:t>heat waves</w:t>
      </w:r>
      <w:r w:rsidR="00CC2D56">
        <w:t xml:space="preserve">, </w:t>
      </w:r>
      <w:bookmarkStart w:id="0" w:name="_Hlk72074436"/>
      <w:r w:rsidR="00CC2D56">
        <w:t>inadequate precipitation</w:t>
      </w:r>
      <w:bookmarkEnd w:id="0"/>
      <w:r w:rsidR="003D1622">
        <w:t xml:space="preserve"> (drought)</w:t>
      </w:r>
      <w:r w:rsidR="009039A7">
        <w:t>, and excessive precipitation (flooding)</w:t>
      </w:r>
      <w:r w:rsidR="00CC2D56">
        <w:t>.</w:t>
      </w:r>
    </w:p>
    <w:p w14:paraId="60B99D85" w14:textId="199E1BF7" w:rsidR="008F45A3" w:rsidRDefault="00CC2D56" w:rsidP="0010777E">
      <w:pPr>
        <w:ind w:firstLine="720"/>
      </w:pPr>
      <w:r>
        <w:t>S</w:t>
      </w:r>
      <w:r w:rsidR="00266F8A" w:rsidRPr="00266F8A">
        <w:t>pring frost</w:t>
      </w:r>
      <w:r w:rsidR="008F45A3">
        <w:t xml:space="preserve">s are </w:t>
      </w:r>
      <w:r w:rsidR="00731508">
        <w:t xml:space="preserve">dangerous </w:t>
      </w:r>
      <w:r w:rsidR="008F45A3">
        <w:t>because they occur when plants are most vulnerable to low temperatures</w:t>
      </w:r>
      <w:r w:rsidR="0081235B">
        <w:t xml:space="preserve">, and </w:t>
      </w:r>
      <w:r w:rsidR="004559E0">
        <w:t xml:space="preserve">appear to </w:t>
      </w:r>
      <w:r w:rsidR="0081235B">
        <w:t xml:space="preserve">be becoming an increasingly serious risk due to growing instability of the polar vortex </w:t>
      </w:r>
      <w:r w:rsidR="0081235B" w:rsidRPr="00266F8A">
        <w:t>(</w:t>
      </w:r>
      <w:r w:rsidR="0081235B">
        <w:t>Unterberger et al. 2018</w:t>
      </w:r>
      <w:r w:rsidR="0081235B" w:rsidRPr="00266F8A">
        <w:t>)</w:t>
      </w:r>
      <w:r w:rsidR="00731508">
        <w:t xml:space="preserve"> and the jet stream (Tan et al. 2019</w:t>
      </w:r>
      <w:r w:rsidR="002D663B">
        <w:t>; NOAA 2021</w:t>
      </w:r>
      <w:r w:rsidR="00731508">
        <w:t>)</w:t>
      </w:r>
      <w:r w:rsidR="008F45A3">
        <w:t xml:space="preserve">. Although temperatures warm enough for plant growth to begin are </w:t>
      </w:r>
      <w:r w:rsidR="003B5C0D">
        <w:t xml:space="preserve">occurring </w:t>
      </w:r>
      <w:r w:rsidR="008F45A3">
        <w:t>earlier in the year as global warming progresses, l</w:t>
      </w:r>
      <w:r w:rsidR="00644160">
        <w:t xml:space="preserve">ate-spring frosts </w:t>
      </w:r>
      <w:r w:rsidR="008F45A3">
        <w:t>have always been a problem for farmers and ar</w:t>
      </w:r>
      <w:r w:rsidR="00644160">
        <w:t>e becoming increasingly common</w:t>
      </w:r>
      <w:r w:rsidR="008F45A3">
        <w:t xml:space="preserve">. </w:t>
      </w:r>
      <w:r w:rsidR="003B5C0D">
        <w:t>Consider</w:t>
      </w:r>
      <w:r w:rsidR="0081235B">
        <w:t>, for</w:t>
      </w:r>
      <w:r w:rsidR="003B5C0D">
        <w:t xml:space="preserve"> e</w:t>
      </w:r>
      <w:r w:rsidR="008F45A3">
        <w:t>xample</w:t>
      </w:r>
      <w:r w:rsidR="0081235B">
        <w:t>, t</w:t>
      </w:r>
      <w:r w:rsidR="00644160">
        <w:t>he 2018 blueberry crop failure in parts of eastern Canada (</w:t>
      </w:r>
      <w:r w:rsidR="00C6181B">
        <w:t>CBC 2018</w:t>
      </w:r>
      <w:r w:rsidR="00644160">
        <w:t>).</w:t>
      </w:r>
      <w:r w:rsidR="00820C9B">
        <w:t xml:space="preserve"> Drought is becoming an increasing problem in areas such as California and Arizona that are major sources of fruits and vegetables exported to Canada, and as the climate in western North America continues to dry and temperatures continue to rise, this is leading to water shortages that are driving crop failures or severely reduced yield in these areas. </w:t>
      </w:r>
      <w:r w:rsidR="006615EF">
        <w:t xml:space="preserve">For example, </w:t>
      </w:r>
      <w:hyperlink r:id="rId5" w:history="1">
        <w:r w:rsidR="006615EF" w:rsidRPr="006615EF">
          <w:rPr>
            <w:rStyle w:val="Hyperlink"/>
          </w:rPr>
          <w:t>Canada’s canola crop yield decreased by 40%  in 2021</w:t>
        </w:r>
      </w:hyperlink>
      <w:r w:rsidR="006615EF">
        <w:t xml:space="preserve"> due to a combination of heat and drought. </w:t>
      </w:r>
      <w:r w:rsidR="00820C9B">
        <w:t xml:space="preserve">A recent estimate suggested that </w:t>
      </w:r>
      <w:hyperlink r:id="rId6" w:history="1">
        <w:r w:rsidR="00820C9B" w:rsidRPr="00820C9B">
          <w:rPr>
            <w:rStyle w:val="Hyperlink"/>
          </w:rPr>
          <w:t xml:space="preserve">a 40% increase in crop prices </w:t>
        </w:r>
        <w:r w:rsidR="00820C9B">
          <w:rPr>
            <w:rStyle w:val="Hyperlink"/>
          </w:rPr>
          <w:t xml:space="preserve">since last year </w:t>
        </w:r>
        <w:r w:rsidR="00820C9B" w:rsidRPr="00820C9B">
          <w:rPr>
            <w:rStyle w:val="Hyperlink"/>
          </w:rPr>
          <w:t>resulted from this drought and related factors</w:t>
        </w:r>
      </w:hyperlink>
      <w:r w:rsidR="00820C9B">
        <w:t>.</w:t>
      </w:r>
      <w:r w:rsidR="004C50A2">
        <w:t xml:space="preserve"> Simulation studies predict with high confidence that as temperatures warm, yields of corn (maize), rice, wheat, and soybean will decrease by 3 to 11% (Wang et al., 2020).</w:t>
      </w:r>
    </w:p>
    <w:p w14:paraId="3C6732D3" w14:textId="2413B87A" w:rsidR="00E543EA" w:rsidRDefault="00F209E4" w:rsidP="0010777E">
      <w:pPr>
        <w:ind w:firstLine="720"/>
      </w:pPr>
      <w:r>
        <w:t>Spring and s</w:t>
      </w:r>
      <w:r w:rsidR="00CC2D56">
        <w:t>ummer heat</w:t>
      </w:r>
      <w:r w:rsidR="00F74D25">
        <w:t xml:space="preserve"> can lead to pollen sterility</w:t>
      </w:r>
      <w:r w:rsidR="005D56E5">
        <w:t>—</w:t>
      </w:r>
      <w:r w:rsidR="00F6113D">
        <w:t xml:space="preserve">the inability </w:t>
      </w:r>
      <w:r>
        <w:t xml:space="preserve">of pollen </w:t>
      </w:r>
      <w:r w:rsidR="003B62D1">
        <w:t>to fertilize female plants and produce seed</w:t>
      </w:r>
      <w:r w:rsidR="009557B3">
        <w:t>s</w:t>
      </w:r>
      <w:r w:rsidR="00472749">
        <w:t>, vegetables,</w:t>
      </w:r>
      <w:r w:rsidR="003B62D1">
        <w:t xml:space="preserve"> or fruits </w:t>
      </w:r>
      <w:r w:rsidR="00F74D25">
        <w:t>(see section</w:t>
      </w:r>
      <w:r w:rsidR="009557B3">
        <w:t xml:space="preserve"> 2.2</w:t>
      </w:r>
      <w:r w:rsidR="00F74D25">
        <w:t>)</w:t>
      </w:r>
      <w:r w:rsidR="003B62D1">
        <w:t xml:space="preserve">. </w:t>
      </w:r>
      <w:r w:rsidR="00E543EA">
        <w:t xml:space="preserve">Unusual heat can also damage crops even after </w:t>
      </w:r>
      <w:r>
        <w:t xml:space="preserve">an edible </w:t>
      </w:r>
      <w:r w:rsidR="00E543EA">
        <w:t xml:space="preserve">fruit </w:t>
      </w:r>
      <w:r>
        <w:t xml:space="preserve">or vegetable </w:t>
      </w:r>
      <w:r w:rsidR="00E543EA" w:rsidRPr="00E543EA">
        <w:t xml:space="preserve">has been </w:t>
      </w:r>
      <w:r>
        <w:t>produced</w:t>
      </w:r>
      <w:r w:rsidR="00E543EA">
        <w:t xml:space="preserve">. </w:t>
      </w:r>
      <w:r>
        <w:t xml:space="preserve">In July 2021, </w:t>
      </w:r>
      <w:r w:rsidR="00E543EA">
        <w:t xml:space="preserve">CBC reported, with </w:t>
      </w:r>
      <w:r>
        <w:t>only some exaggeration</w:t>
      </w:r>
      <w:r w:rsidR="00E543EA">
        <w:t>, that the recent heatwave “[cooked] fruit crops on the branch</w:t>
      </w:r>
      <w:r w:rsidR="00000B01">
        <w:t>”</w:t>
      </w:r>
      <w:r w:rsidR="00E543EA" w:rsidRPr="00E543EA">
        <w:t xml:space="preserve"> (https://www.cbc.ca/news/canada/british-columbia/heat-fruit-crops-okanagan-fraser-valley-1.6092155</w:t>
      </w:r>
      <w:r w:rsidR="00E543EA">
        <w:t>)</w:t>
      </w:r>
      <w:r w:rsidR="00000B01">
        <w:t xml:space="preserve">, </w:t>
      </w:r>
      <w:r w:rsidR="00A73E10">
        <w:t>rendering</w:t>
      </w:r>
      <w:r w:rsidR="00000B01">
        <w:t xml:space="preserve"> up to 75% of the crop difficult to use or unusable</w:t>
      </w:r>
      <w:r w:rsidR="00E543EA">
        <w:t xml:space="preserve">. Even where the effect of heat isn’t so dramatic, it can still </w:t>
      </w:r>
      <w:r w:rsidR="006229CB">
        <w:t xml:space="preserve">greatly </w:t>
      </w:r>
      <w:r w:rsidR="00E543EA">
        <w:t>reduce crop yields</w:t>
      </w:r>
      <w:r w:rsidR="00540900">
        <w:t xml:space="preserve"> (</w:t>
      </w:r>
      <w:r w:rsidR="00540900" w:rsidRPr="00540900">
        <w:rPr>
          <w:color w:val="000000"/>
          <w:lang w:val="en-US" w:eastAsia="ja-JP"/>
        </w:rPr>
        <w:t>https://www.cbc.ca/news/business/canola-wheat-heat-1.6084492</w:t>
      </w:r>
      <w:r w:rsidR="00540900">
        <w:t>)</w:t>
      </w:r>
      <w:r w:rsidR="00E543EA">
        <w:t>.</w:t>
      </w:r>
    </w:p>
    <w:p w14:paraId="06AB86CA" w14:textId="20A6FF2D" w:rsidR="004559E0" w:rsidRDefault="003B62D1" w:rsidP="0010777E">
      <w:pPr>
        <w:ind w:firstLine="720"/>
      </w:pPr>
      <w:r>
        <w:t>Heat also</w:t>
      </w:r>
      <w:r w:rsidR="00F74D25">
        <w:t xml:space="preserve"> exacerbat</w:t>
      </w:r>
      <w:r>
        <w:t>es</w:t>
      </w:r>
      <w:r w:rsidR="00F74D25">
        <w:t xml:space="preserve"> the effects of drought. In Canada, a l</w:t>
      </w:r>
      <w:r w:rsidR="001F4D85">
        <w:t xml:space="preserve">ong-term drying trend </w:t>
      </w:r>
      <w:r w:rsidR="00F74D25">
        <w:t xml:space="preserve">has been observed, </w:t>
      </w:r>
      <w:r w:rsidR="002A1DB9">
        <w:t xml:space="preserve">particularly in the west, and this has been documented </w:t>
      </w:r>
      <w:r w:rsidR="00F74D25">
        <w:t xml:space="preserve">in the work of </w:t>
      </w:r>
      <w:r w:rsidR="001F4D85">
        <w:t>P</w:t>
      </w:r>
      <w:r w:rsidR="00515990">
        <w:t xml:space="preserve">eng </w:t>
      </w:r>
      <w:r w:rsidR="001F4D85">
        <w:t>Changhui</w:t>
      </w:r>
      <w:r w:rsidR="0051295E">
        <w:t>, at the</w:t>
      </w:r>
      <w:r w:rsidR="001F4D85">
        <w:t xml:space="preserve"> University of Quebec at Montreal</w:t>
      </w:r>
      <w:r w:rsidR="0051295E">
        <w:t>,</w:t>
      </w:r>
      <w:r w:rsidR="00F74D25">
        <w:t xml:space="preserve"> </w:t>
      </w:r>
      <w:r w:rsidR="004167A7">
        <w:t xml:space="preserve">and others </w:t>
      </w:r>
      <w:r w:rsidR="00F74D25">
        <w:t>(</w:t>
      </w:r>
      <w:r w:rsidR="004559E0">
        <w:t xml:space="preserve">e.g., </w:t>
      </w:r>
      <w:r w:rsidR="00632729">
        <w:t xml:space="preserve">Peng et al. 2011; </w:t>
      </w:r>
      <w:r w:rsidR="00A80AA6">
        <w:t>Hogg et al. 2017</w:t>
      </w:r>
      <w:r w:rsidR="00F74D25">
        <w:t>)</w:t>
      </w:r>
      <w:r w:rsidR="00CC2D56">
        <w:t xml:space="preserve">. This </w:t>
      </w:r>
      <w:r>
        <w:t xml:space="preserve">phenomenon has contributed </w:t>
      </w:r>
      <w:r w:rsidR="00F74D25">
        <w:t>significant</w:t>
      </w:r>
      <w:r>
        <w:t>ly</w:t>
      </w:r>
      <w:r w:rsidR="00F74D25">
        <w:t xml:space="preserve"> to the </w:t>
      </w:r>
      <w:r w:rsidR="00CC2D56">
        <w:t xml:space="preserve">serious forest fires </w:t>
      </w:r>
      <w:r w:rsidR="00F74D25">
        <w:t xml:space="preserve">we’ve </w:t>
      </w:r>
      <w:r w:rsidR="00DC4DDC">
        <w:t xml:space="preserve">seen </w:t>
      </w:r>
      <w:r w:rsidR="00CC2D56">
        <w:t>in west</w:t>
      </w:r>
      <w:r w:rsidR="00F74D25">
        <w:t>ern Canada and in the western U.S</w:t>
      </w:r>
      <w:r w:rsidR="00CC2D56">
        <w:t>.</w:t>
      </w:r>
      <w:r w:rsidR="002E2572">
        <w:t xml:space="preserve"> (NRC 2020)</w:t>
      </w:r>
      <w:r w:rsidR="002A1DB9">
        <w:t>.</w:t>
      </w:r>
      <w:r w:rsidR="00E77CB7">
        <w:t xml:space="preserve"> The Uni</w:t>
      </w:r>
      <w:r w:rsidR="007A0B56">
        <w:t xml:space="preserve">versity of Nebraska has </w:t>
      </w:r>
      <w:r w:rsidR="00E77CB7">
        <w:t>provide</w:t>
      </w:r>
      <w:r w:rsidR="007A0B56">
        <w:t>d</w:t>
      </w:r>
      <w:r w:rsidR="00E77CB7">
        <w:t xml:space="preserve"> a compelling visualization of </w:t>
      </w:r>
      <w:r w:rsidR="00871FD5">
        <w:t xml:space="preserve">the current status of the </w:t>
      </w:r>
      <w:r w:rsidR="00B81208">
        <w:t xml:space="preserve">western </w:t>
      </w:r>
      <w:r w:rsidR="00871FD5">
        <w:t xml:space="preserve">drought </w:t>
      </w:r>
      <w:r w:rsidR="00B81208">
        <w:t xml:space="preserve">and </w:t>
      </w:r>
      <w:r w:rsidR="00E77CB7">
        <w:t xml:space="preserve">how the drought has progressed </w:t>
      </w:r>
      <w:r w:rsidR="00871FD5">
        <w:t xml:space="preserve">over time </w:t>
      </w:r>
      <w:r w:rsidR="00E77CB7">
        <w:t>(</w:t>
      </w:r>
      <w:r w:rsidR="007A0B56" w:rsidRPr="007A0B56">
        <w:t>https://droughtmonitor.unl.edu/Maps/CompareTwoWeeks.aspx</w:t>
      </w:r>
      <w:r w:rsidR="00E77CB7">
        <w:t>).</w:t>
      </w:r>
    </w:p>
    <w:p w14:paraId="2500FD6D" w14:textId="6041F851" w:rsidR="00DE476A" w:rsidRPr="00DE476A" w:rsidRDefault="00DE476A" w:rsidP="002B37E9">
      <w:pPr>
        <w:ind w:left="720" w:right="720"/>
      </w:pPr>
      <w:r>
        <w:rPr>
          <w:b/>
          <w:bCs/>
        </w:rPr>
        <w:t>Note:</w:t>
      </w:r>
      <w:r>
        <w:t xml:space="preserve"> Drought isn</w:t>
      </w:r>
      <w:r w:rsidR="00535651">
        <w:t>’</w:t>
      </w:r>
      <w:r>
        <w:t>t just a</w:t>
      </w:r>
      <w:r w:rsidR="00A02E9F">
        <w:t xml:space="preserve"> Canadian problem. Many of our </w:t>
      </w:r>
      <w:r w:rsidR="005D761F">
        <w:t xml:space="preserve">fruits and </w:t>
      </w:r>
      <w:r w:rsidR="00A02E9F">
        <w:t xml:space="preserve">vegetables come from the southern hemisphere, </w:t>
      </w:r>
      <w:r w:rsidR="008778F8">
        <w:t xml:space="preserve">which </w:t>
      </w:r>
      <w:r w:rsidR="00A02E9F">
        <w:t xml:space="preserve">is also experiencing serious climate </w:t>
      </w:r>
      <w:r w:rsidR="00B81208">
        <w:t>impacts</w:t>
      </w:r>
      <w:r w:rsidR="00A02E9F">
        <w:t xml:space="preserve">. For example, in mid-2021, Brazil’s coffee crop </w:t>
      </w:r>
      <w:r w:rsidR="00B81208">
        <w:t xml:space="preserve">suffered heavy losses </w:t>
      </w:r>
      <w:r w:rsidR="00A02E9F">
        <w:t>from drought (</w:t>
      </w:r>
      <w:r w:rsidR="00A02E9F" w:rsidRPr="00A02E9F">
        <w:t>https://www.cbc.ca/news/business/brazil-coffee-drought-1.6096120</w:t>
      </w:r>
      <w:r w:rsidR="00A02E9F">
        <w:t>). Although coffee isn’t a survival food, other crops will also have suffered from th</w:t>
      </w:r>
      <w:r w:rsidR="00B81208">
        <w:t>e same</w:t>
      </w:r>
      <w:r w:rsidR="00A02E9F">
        <w:t xml:space="preserve"> drought.</w:t>
      </w:r>
      <w:r w:rsidR="00A779C4">
        <w:t xml:space="preserve"> We’ll need to carefully consider how climate </w:t>
      </w:r>
      <w:r w:rsidR="00B81208">
        <w:t xml:space="preserve">change </w:t>
      </w:r>
      <w:r w:rsidR="00A779C4">
        <w:t>in other regions will affect our food security.</w:t>
      </w:r>
    </w:p>
    <w:p w14:paraId="4A399CFA" w14:textId="32836813" w:rsidR="001F4D85" w:rsidRDefault="002E4B03" w:rsidP="0010777E">
      <w:pPr>
        <w:ind w:firstLine="720"/>
      </w:pPr>
      <w:r>
        <w:t>Drought isn</w:t>
      </w:r>
      <w:r w:rsidR="003666DA">
        <w:t>’</w:t>
      </w:r>
      <w:r>
        <w:t xml:space="preserve">t only </w:t>
      </w:r>
      <w:r w:rsidR="00362CF1">
        <w:t xml:space="preserve">caused by </w:t>
      </w:r>
      <w:r>
        <w:t xml:space="preserve">climate </w:t>
      </w:r>
      <w:r w:rsidR="00362CF1">
        <w:t>change</w:t>
      </w:r>
      <w:r w:rsidR="00E25078">
        <w:t>.</w:t>
      </w:r>
      <w:r>
        <w:t xml:space="preserve"> </w:t>
      </w:r>
      <w:r w:rsidR="00E25078">
        <w:t>H</w:t>
      </w:r>
      <w:r>
        <w:t xml:space="preserve">uman actions can create or exacerbate drought. </w:t>
      </w:r>
      <w:r w:rsidR="001F4D85">
        <w:t>For example, Canada’s climate plan includes a provision to plant “</w:t>
      </w:r>
      <w:r w:rsidR="001F4D85" w:rsidRPr="001F4D85">
        <w:t>2 billion trees</w:t>
      </w:r>
      <w:r w:rsidR="001F4D85">
        <w:t>”</w:t>
      </w:r>
      <w:r w:rsidR="005D320B">
        <w:t xml:space="preserve"> </w:t>
      </w:r>
      <w:r w:rsidR="005D320B">
        <w:lastRenderedPageBreak/>
        <w:t>(</w:t>
      </w:r>
      <w:r w:rsidR="005D320B" w:rsidRPr="005D320B">
        <w:t>https://www.canada.ca/en/campaign/2-billion-trees.html</w:t>
      </w:r>
      <w:r w:rsidR="005D320B">
        <w:t>)</w:t>
      </w:r>
      <w:r w:rsidR="001F4D85">
        <w:t xml:space="preserve">. This </w:t>
      </w:r>
      <w:r w:rsidR="0050102C">
        <w:t>may seem</w:t>
      </w:r>
      <w:r w:rsidR="001F4D85">
        <w:t xml:space="preserve"> </w:t>
      </w:r>
      <w:r w:rsidR="00E25078">
        <w:t xml:space="preserve">like </w:t>
      </w:r>
      <w:r w:rsidR="001F4D85">
        <w:t xml:space="preserve">a great way to </w:t>
      </w:r>
      <w:r w:rsidR="00515990">
        <w:t>remove</w:t>
      </w:r>
      <w:r w:rsidR="001F4D85">
        <w:t xml:space="preserve"> carbon from the atmosphere, but trees are an unsuitable choice </w:t>
      </w:r>
      <w:r w:rsidR="00362CF1">
        <w:t xml:space="preserve">to revegetate </w:t>
      </w:r>
      <w:r w:rsidR="001F4D85">
        <w:t xml:space="preserve">any site where water is potentially </w:t>
      </w:r>
      <w:r w:rsidR="00F6113D">
        <w:t>limited</w:t>
      </w:r>
      <w:r w:rsidR="00362CF1">
        <w:t xml:space="preserve"> or where forest is not the natural form of vegetation</w:t>
      </w:r>
      <w:r w:rsidR="001F4D85">
        <w:t>. Work by C</w:t>
      </w:r>
      <w:r w:rsidR="00515990">
        <w:t xml:space="preserve">ao </w:t>
      </w:r>
      <w:r w:rsidR="001F4D85">
        <w:t xml:space="preserve">Shixiong of the Beijing Forestry University </w:t>
      </w:r>
      <w:r w:rsidR="00E25078">
        <w:t xml:space="preserve">and many others </w:t>
      </w:r>
      <w:r w:rsidR="00F1546A">
        <w:t xml:space="preserve">(Cao et al. 2010) </w:t>
      </w:r>
      <w:r w:rsidR="001F4D85">
        <w:t xml:space="preserve">has demonstrated convincingly that where natural rainfall is insufficient to sustain trees, planting </w:t>
      </w:r>
      <w:r w:rsidR="00E25078">
        <w:t xml:space="preserve">trees </w:t>
      </w:r>
      <w:r w:rsidR="001F4D85">
        <w:t>exacerbate</w:t>
      </w:r>
      <w:r w:rsidR="00710334">
        <w:t>s</w:t>
      </w:r>
      <w:r w:rsidR="001F4D85">
        <w:t xml:space="preserve"> </w:t>
      </w:r>
      <w:r w:rsidR="009557B3">
        <w:t>water shortages</w:t>
      </w:r>
      <w:r w:rsidR="00F6113D">
        <w:t>.</w:t>
      </w:r>
      <w:r w:rsidR="009557B3">
        <w:t xml:space="preserve"> </w:t>
      </w:r>
      <w:r w:rsidR="00362CF1">
        <w:t>C</w:t>
      </w:r>
      <w:r w:rsidR="00E25078">
        <w:t xml:space="preserve">onsumption </w:t>
      </w:r>
      <w:r w:rsidR="009557B3">
        <w:t xml:space="preserve">of soil </w:t>
      </w:r>
      <w:r w:rsidR="00E25078">
        <w:t xml:space="preserve">water </w:t>
      </w:r>
      <w:r w:rsidR="001F4D85">
        <w:t>lowers the water table</w:t>
      </w:r>
      <w:r w:rsidR="00F6113D">
        <w:t xml:space="preserve">, </w:t>
      </w:r>
      <w:r w:rsidR="00362CF1">
        <w:t xml:space="preserve">thereby </w:t>
      </w:r>
      <w:r w:rsidR="00F6113D">
        <w:t xml:space="preserve">drying </w:t>
      </w:r>
      <w:r w:rsidR="0051295E">
        <w:t xml:space="preserve">the </w:t>
      </w:r>
      <w:r w:rsidR="00F6113D">
        <w:t>near-surface soil.</w:t>
      </w:r>
      <w:r w:rsidR="001F4D85">
        <w:t xml:space="preserve"> </w:t>
      </w:r>
      <w:r w:rsidR="00F6113D">
        <w:t>S</w:t>
      </w:r>
      <w:r w:rsidR="001F4D85">
        <w:t xml:space="preserve">hallow-rooted surface vegetation </w:t>
      </w:r>
      <w:r w:rsidR="00362CF1">
        <w:t xml:space="preserve">then </w:t>
      </w:r>
      <w:r w:rsidR="001F4D85">
        <w:t>die</w:t>
      </w:r>
      <w:r w:rsidR="00362CF1">
        <w:t>s</w:t>
      </w:r>
      <w:r w:rsidR="00F6113D">
        <w:t xml:space="preserve">, and </w:t>
      </w:r>
      <w:r w:rsidR="001F4D85">
        <w:t xml:space="preserve">the amount of water available </w:t>
      </w:r>
      <w:r w:rsidR="00E25078">
        <w:t xml:space="preserve">to </w:t>
      </w:r>
      <w:r w:rsidR="001F4D85">
        <w:t>farmers</w:t>
      </w:r>
      <w:r w:rsidR="00F6113D">
        <w:t xml:space="preserve"> </w:t>
      </w:r>
      <w:r w:rsidR="00E25078">
        <w:t>decrease</w:t>
      </w:r>
      <w:r w:rsidR="00362CF1">
        <w:t>s</w:t>
      </w:r>
      <w:r w:rsidR="001F4D85">
        <w:t>.</w:t>
      </w:r>
      <w:r w:rsidR="00DE476A">
        <w:t xml:space="preserve"> Given the increasing frequency of enormous forest fires, </w:t>
      </w:r>
      <w:r w:rsidR="00832B6C">
        <w:t xml:space="preserve">we must </w:t>
      </w:r>
      <w:r w:rsidR="00DE476A">
        <w:t xml:space="preserve">also carefully consider where the trees are planted to avoid creating future conditions that </w:t>
      </w:r>
      <w:r w:rsidR="00362CF1">
        <w:t xml:space="preserve">will </w:t>
      </w:r>
      <w:r w:rsidR="00DE476A">
        <w:t>exacerbate these fires.</w:t>
      </w:r>
    </w:p>
    <w:p w14:paraId="74FF92C8" w14:textId="79B51ECE" w:rsidR="008F45A3" w:rsidRPr="001F4D85" w:rsidRDefault="00362CF1" w:rsidP="0010777E">
      <w:pPr>
        <w:ind w:firstLine="720"/>
      </w:pPr>
      <w:r>
        <w:t>Although drought is bad, flooding cause</w:t>
      </w:r>
      <w:r w:rsidR="00111509">
        <w:t>s</w:t>
      </w:r>
      <w:r>
        <w:t xml:space="preserve"> </w:t>
      </w:r>
      <w:r w:rsidR="009576BD">
        <w:t>equally serious</w:t>
      </w:r>
      <w:r>
        <w:t xml:space="preserve"> damage</w:t>
      </w:r>
      <w:r w:rsidR="00AC4BAA">
        <w:t>,</w:t>
      </w:r>
      <w:r w:rsidR="00B339C6">
        <w:t xml:space="preserve"> as occurred in Pakistan in 2022 (</w:t>
      </w:r>
      <w:r w:rsidR="00B339C6" w:rsidRPr="00B339C6">
        <w:t>https://en.wikipedia.org/wiki/2022_Pakistan_floods</w:t>
      </w:r>
      <w:r w:rsidR="00B339C6">
        <w:t>)</w:t>
      </w:r>
      <w:r>
        <w:t>. A</w:t>
      </w:r>
      <w:r w:rsidR="00E25078">
        <w:t xml:space="preserve">n increase in </w:t>
      </w:r>
      <w:r w:rsidR="00496D6A">
        <w:t>climate extreme</w:t>
      </w:r>
      <w:r>
        <w:t>s</w:t>
      </w:r>
      <w:r w:rsidR="00496D6A">
        <w:t xml:space="preserve"> means a greater frequency of excessive precipitation, which can drown crops or beat them to the ground </w:t>
      </w:r>
      <w:r>
        <w:t>under</w:t>
      </w:r>
      <w:r w:rsidR="00496D6A">
        <w:t xml:space="preserve"> the force of the rainfall. </w:t>
      </w:r>
      <w:r w:rsidR="00E72387">
        <w:t xml:space="preserve">It can also lead to rotting of field vegetables. </w:t>
      </w:r>
      <w:r w:rsidR="008F45A3">
        <w:t xml:space="preserve">Strong winds are </w:t>
      </w:r>
      <w:r>
        <w:t xml:space="preserve">often </w:t>
      </w:r>
      <w:r w:rsidR="00496D6A">
        <w:t>associated with such storms</w:t>
      </w:r>
      <w:r w:rsidR="00D060CD">
        <w:t>. S</w:t>
      </w:r>
      <w:r w:rsidR="008F45A3">
        <w:t xml:space="preserve">evere windstorms are likely to increase in frequency and intensity, as we are seeing </w:t>
      </w:r>
      <w:r w:rsidR="00496D6A">
        <w:t xml:space="preserve">already </w:t>
      </w:r>
      <w:r w:rsidR="008F45A3">
        <w:t xml:space="preserve">with Atlantic hurricanes. When </w:t>
      </w:r>
      <w:r w:rsidR="00D060CD">
        <w:t xml:space="preserve">such storms strike </w:t>
      </w:r>
      <w:r w:rsidR="009557B3">
        <w:t>inland areas</w:t>
      </w:r>
      <w:r w:rsidR="008F45A3">
        <w:t xml:space="preserve">, </w:t>
      </w:r>
      <w:r w:rsidR="00D060CD">
        <w:t xml:space="preserve">as </w:t>
      </w:r>
      <w:r>
        <w:t xml:space="preserve">was the case </w:t>
      </w:r>
      <w:r w:rsidR="00D060CD">
        <w:t xml:space="preserve">when a windstorm </w:t>
      </w:r>
      <w:r w:rsidR="008F45A3">
        <w:t xml:space="preserve">struck the U.S. </w:t>
      </w:r>
      <w:r w:rsidR="00A73E10">
        <w:t>corn belt</w:t>
      </w:r>
      <w:r w:rsidR="008F45A3">
        <w:t xml:space="preserve"> in August 2020 (</w:t>
      </w:r>
      <w:r w:rsidR="00112E72">
        <w:t>Noor 2020</w:t>
      </w:r>
      <w:r w:rsidR="008F45A3">
        <w:t>)</w:t>
      </w:r>
      <w:r w:rsidR="0051295E">
        <w:t>,</w:t>
      </w:r>
      <w:r w:rsidR="0051295E" w:rsidRPr="0051295E">
        <w:t xml:space="preserve"> </w:t>
      </w:r>
      <w:r w:rsidR="0051295E">
        <w:t xml:space="preserve">crops are destroyed, infrastructure </w:t>
      </w:r>
      <w:r>
        <w:t xml:space="preserve">is </w:t>
      </w:r>
      <w:r w:rsidR="0051295E">
        <w:t xml:space="preserve">damaged, and lives </w:t>
      </w:r>
      <w:r>
        <w:t xml:space="preserve">are </w:t>
      </w:r>
      <w:r w:rsidR="0051295E">
        <w:t>lost</w:t>
      </w:r>
      <w:r w:rsidR="008F45A3">
        <w:t>.</w:t>
      </w:r>
      <w:r w:rsidR="008D517D">
        <w:t xml:space="preserve"> There’s no reason to believe the Canadian </w:t>
      </w:r>
      <w:r w:rsidR="00A73E10">
        <w:t>prairies</w:t>
      </w:r>
      <w:r w:rsidR="008D517D">
        <w:t xml:space="preserve"> will be safe from such storms. On the contrary, there is evidence that such storms may be increasing </w:t>
      </w:r>
      <w:r w:rsidR="00BF5330">
        <w:t xml:space="preserve">in frequency or severity or both </w:t>
      </w:r>
      <w:r w:rsidR="008D517D">
        <w:t>(</w:t>
      </w:r>
      <w:r w:rsidR="008D517D" w:rsidRPr="008D517D">
        <w:t>https://www.ec.gc.ca/meteo-weather/default.asp?lang=En&amp;n=1F934221-1</w:t>
      </w:r>
      <w:r w:rsidR="008D517D">
        <w:t>).</w:t>
      </w:r>
    </w:p>
    <w:p w14:paraId="7F650B0F" w14:textId="45E6BF02" w:rsidR="00D3504C" w:rsidRDefault="001640F9" w:rsidP="00C643FD">
      <w:pPr>
        <w:pStyle w:val="Heading2"/>
      </w:pPr>
      <w:r>
        <w:t xml:space="preserve">2.2 </w:t>
      </w:r>
      <w:r w:rsidR="00645679">
        <w:t>Crop failures</w:t>
      </w:r>
    </w:p>
    <w:p w14:paraId="761CA13A" w14:textId="13884AC2" w:rsidR="00F31EB8" w:rsidRDefault="004B26D4" w:rsidP="0010777E">
      <w:pPr>
        <w:ind w:firstLine="720"/>
      </w:pPr>
      <w:r>
        <w:t>C</w:t>
      </w:r>
      <w:r w:rsidR="00373B69">
        <w:t>rop failures have always been a problem for farmers</w:t>
      </w:r>
      <w:r w:rsidR="00BD279E">
        <w:t xml:space="preserve">, and they </w:t>
      </w:r>
      <w:r w:rsidR="00373B69">
        <w:t>will worsen as weather becomes more unpredictable</w:t>
      </w:r>
      <w:r w:rsidR="00362CF1">
        <w:t xml:space="preserve"> and affects wider areas</w:t>
      </w:r>
      <w:r w:rsidR="00373B69">
        <w:t xml:space="preserve">. </w:t>
      </w:r>
      <w:r w:rsidR="00362CF1">
        <w:t xml:space="preserve">Canada has </w:t>
      </w:r>
      <w:r>
        <w:t xml:space="preserve">been fortunate </w:t>
      </w:r>
      <w:r w:rsidR="00362CF1">
        <w:t xml:space="preserve">because, </w:t>
      </w:r>
      <w:r w:rsidR="00797948">
        <w:t xml:space="preserve">despite occasional localized crop failures, </w:t>
      </w:r>
      <w:r>
        <w:t xml:space="preserve">widespread crop failures have not been experienced since the </w:t>
      </w:r>
      <w:r w:rsidR="00F31EB8">
        <w:t>“dust bowl” of the 1930s (Wikipedia 2020</w:t>
      </w:r>
      <w:r w:rsidR="00195659">
        <w:t>b</w:t>
      </w:r>
      <w:r w:rsidR="00F31EB8">
        <w:t xml:space="preserve">). </w:t>
      </w:r>
      <w:r w:rsidR="002E2572">
        <w:t xml:space="preserve">However, under climate change, </w:t>
      </w:r>
      <w:r w:rsidR="00362CF1">
        <w:t xml:space="preserve">crop failure </w:t>
      </w:r>
      <w:r w:rsidR="00515990">
        <w:t xml:space="preserve">will </w:t>
      </w:r>
      <w:r w:rsidR="00F31EB8">
        <w:t>become increasingly frequent.</w:t>
      </w:r>
      <w:r w:rsidR="000E443E">
        <w:t xml:space="preserve"> Moreover, crop failures have historically been scattered, so that if crops failed in one region, they were likely to succeed in another region. However, with changing weather (and particularly changes in the jet stream), the risk of crop failures expanding to more and larger regions (“</w:t>
      </w:r>
      <w:r w:rsidR="000E443E" w:rsidRPr="00374060">
        <w:t>synchronized crop failures</w:t>
      </w:r>
      <w:r w:rsidR="000E443E">
        <w:t xml:space="preserve">”) is increasing (Kornhuber et al. 2023). The problem recently occurred </w:t>
      </w:r>
      <w:r w:rsidR="000E443E" w:rsidRPr="00B532D3">
        <w:t>in Argentina</w:t>
      </w:r>
      <w:r w:rsidR="000E443E">
        <w:t>, one of the world’s major wheat producers. A heat wave</w:t>
      </w:r>
      <w:r w:rsidR="000E443E" w:rsidRPr="00B532D3">
        <w:t xml:space="preserve"> in </w:t>
      </w:r>
      <w:r w:rsidR="000E443E">
        <w:t xml:space="preserve">late </w:t>
      </w:r>
      <w:r w:rsidR="000E443E" w:rsidRPr="00B532D3">
        <w:t>202</w:t>
      </w:r>
      <w:r w:rsidR="000E443E">
        <w:t>2</w:t>
      </w:r>
      <w:r w:rsidR="000E443E" w:rsidRPr="00B532D3">
        <w:t xml:space="preserve"> </w:t>
      </w:r>
      <w:r w:rsidR="000E443E">
        <w:t xml:space="preserve">combined with 3 years of drought to severely damage crops, and was expected to cause the loss of </w:t>
      </w:r>
      <w:r w:rsidR="000E443E" w:rsidRPr="00B532D3">
        <w:t>half of the 2023 wheat crop</w:t>
      </w:r>
      <w:r w:rsidR="000E443E">
        <w:t xml:space="preserve"> (Parshley 2023).</w:t>
      </w:r>
    </w:p>
    <w:p w14:paraId="43048B1B" w14:textId="66ACF08C" w:rsidR="00977683" w:rsidRDefault="00373B69" w:rsidP="0010777E">
      <w:pPr>
        <w:ind w:firstLine="720"/>
      </w:pPr>
      <w:r>
        <w:t>In most crops, the pollen required to fertilize flowers and produce fruits or seeds becomes sterile if the temperature rises above a certain threshold</w:t>
      </w:r>
      <w:r w:rsidR="00921DA1">
        <w:t xml:space="preserve"> (</w:t>
      </w:r>
      <w:r w:rsidR="002E2572">
        <w:t xml:space="preserve">e.g., </w:t>
      </w:r>
      <w:r w:rsidR="00B65CEE">
        <w:t>Chakrabarti et al. 2009</w:t>
      </w:r>
      <w:r w:rsidR="00BF0430">
        <w:t>, Mohammed and Tarpley 2011</w:t>
      </w:r>
      <w:r w:rsidR="008B20F3">
        <w:t>)</w:t>
      </w:r>
      <w:r>
        <w:t xml:space="preserve">. </w:t>
      </w:r>
      <w:r w:rsidR="00977683">
        <w:t xml:space="preserve">For key Canadian crops such as wheat </w:t>
      </w:r>
      <w:r w:rsidR="00645679">
        <w:t>(</w:t>
      </w:r>
      <w:r w:rsidR="001235C0">
        <w:t>Porter and Gowith 1999</w:t>
      </w:r>
      <w:r w:rsidR="00645679">
        <w:t xml:space="preserve">) </w:t>
      </w:r>
      <w:r w:rsidR="00977683">
        <w:t>and soybean</w:t>
      </w:r>
      <w:r w:rsidR="00645679">
        <w:t xml:space="preserve"> (</w:t>
      </w:r>
      <w:r w:rsidR="00536721" w:rsidRPr="004D5377">
        <w:t>Djanaguiraman</w:t>
      </w:r>
      <w:r w:rsidR="00536721">
        <w:t xml:space="preserve"> et al. 2018</w:t>
      </w:r>
      <w:r w:rsidR="00645679">
        <w:t>)</w:t>
      </w:r>
      <w:r w:rsidR="00977683">
        <w:t xml:space="preserve">, the </w:t>
      </w:r>
      <w:r w:rsidR="00645679">
        <w:t>risk of decreased</w:t>
      </w:r>
      <w:r w:rsidR="006C1C97">
        <w:t xml:space="preserve"> pollen fertility</w:t>
      </w:r>
      <w:r w:rsidR="00645679">
        <w:t xml:space="preserve"> </w:t>
      </w:r>
      <w:r w:rsidR="002E2572">
        <w:t xml:space="preserve">(thus, decreased crop yield) </w:t>
      </w:r>
      <w:r w:rsidR="00645679">
        <w:t xml:space="preserve">increases as </w:t>
      </w:r>
      <w:r w:rsidR="00977683">
        <w:t>temperature</w:t>
      </w:r>
      <w:r w:rsidR="00645679">
        <w:t>s</w:t>
      </w:r>
      <w:r w:rsidR="00977683">
        <w:t xml:space="preserve"> </w:t>
      </w:r>
      <w:r w:rsidR="00645679">
        <w:t xml:space="preserve">rise above </w:t>
      </w:r>
      <w:r w:rsidR="00977683">
        <w:t>3</w:t>
      </w:r>
      <w:r w:rsidR="00645679">
        <w:t>0</w:t>
      </w:r>
      <w:r w:rsidR="00977683">
        <w:t>°C, though the critical temperature varies among cultivars</w:t>
      </w:r>
      <w:r w:rsidR="00645679">
        <w:t xml:space="preserve"> and growth periods</w:t>
      </w:r>
      <w:r w:rsidR="00977683">
        <w:t xml:space="preserve">. </w:t>
      </w:r>
      <w:r w:rsidR="0050102C">
        <w:t>Cold</w:t>
      </w:r>
      <w:r w:rsidR="006C1C97">
        <w:t xml:space="preserve"> temperatures, even if they </w:t>
      </w:r>
      <w:r w:rsidR="00A178B5">
        <w:t xml:space="preserve">don’t create </w:t>
      </w:r>
      <w:r w:rsidR="006C1C97">
        <w:t xml:space="preserve">frost, also pose </w:t>
      </w:r>
      <w:r w:rsidR="00362CF1">
        <w:t xml:space="preserve">a </w:t>
      </w:r>
      <w:r w:rsidR="006C1C97">
        <w:t xml:space="preserve">danger. </w:t>
      </w:r>
      <w:r w:rsidR="00977683">
        <w:t xml:space="preserve">For example, </w:t>
      </w:r>
      <w:r w:rsidR="00645679">
        <w:t xml:space="preserve">the risk that </w:t>
      </w:r>
      <w:r w:rsidR="00977683">
        <w:t xml:space="preserve">wheat pollen </w:t>
      </w:r>
      <w:r w:rsidR="00645679">
        <w:t xml:space="preserve">will </w:t>
      </w:r>
      <w:r w:rsidR="00977683">
        <w:t xml:space="preserve">become sterile </w:t>
      </w:r>
      <w:r w:rsidR="006C1C97">
        <w:t xml:space="preserve">increases </w:t>
      </w:r>
      <w:r w:rsidR="00F70D8C">
        <w:t xml:space="preserve">if </w:t>
      </w:r>
      <w:r w:rsidR="00362CF1">
        <w:t xml:space="preserve">spring </w:t>
      </w:r>
      <w:r w:rsidR="00977683">
        <w:t>temperature</w:t>
      </w:r>
      <w:r w:rsidR="002E2572">
        <w:t>s</w:t>
      </w:r>
      <w:r w:rsidR="00645679">
        <w:t xml:space="preserve"> drop</w:t>
      </w:r>
      <w:r w:rsidR="00977683">
        <w:t xml:space="preserve"> below 18°C</w:t>
      </w:r>
      <w:r w:rsidR="00645679">
        <w:t xml:space="preserve"> (</w:t>
      </w:r>
      <w:r w:rsidR="00D557B0">
        <w:t>Chakrabarti 2011</w:t>
      </w:r>
      <w:r w:rsidR="00645679">
        <w:t>)</w:t>
      </w:r>
      <w:r w:rsidR="00977683">
        <w:t>.</w:t>
      </w:r>
    </w:p>
    <w:p w14:paraId="0A345953" w14:textId="6F0E657C" w:rsidR="00E25078" w:rsidRPr="0018339E" w:rsidRDefault="00E25078" w:rsidP="0010777E">
      <w:pPr>
        <w:ind w:firstLine="720"/>
      </w:pPr>
      <w:r>
        <w:t>Heat also increases the risk of crop failures due to drought. For example, m</w:t>
      </w:r>
      <w:r w:rsidRPr="00A7514F">
        <w:t>ore than two thirds of Ontario</w:t>
      </w:r>
      <w:r>
        <w:t>’s</w:t>
      </w:r>
      <w:r w:rsidRPr="00A7514F">
        <w:t xml:space="preserve"> apple crop </w:t>
      </w:r>
      <w:r>
        <w:t xml:space="preserve">failed </w:t>
      </w:r>
      <w:r w:rsidRPr="00A7514F">
        <w:t>after 2012's "summer in March"</w:t>
      </w:r>
      <w:r>
        <w:t>, which was</w:t>
      </w:r>
      <w:r w:rsidRPr="00A7514F">
        <w:t xml:space="preserve"> followed by </w:t>
      </w:r>
      <w:r>
        <w:t xml:space="preserve">a </w:t>
      </w:r>
      <w:r w:rsidRPr="00A7514F">
        <w:t xml:space="preserve">June drought </w:t>
      </w:r>
      <w:r>
        <w:t xml:space="preserve">(CBC 2012). </w:t>
      </w:r>
      <w:r w:rsidR="003E3C9B">
        <w:t xml:space="preserve">In addition, the </w:t>
      </w:r>
      <w:r>
        <w:t xml:space="preserve">drought that endangered agriculture in western Canada in May 2021 (Macintosh and Pauls 2021) appears to be spreading to cover more of our </w:t>
      </w:r>
      <w:r>
        <w:lastRenderedPageBreak/>
        <w:t>key farming areas</w:t>
      </w:r>
      <w:r w:rsidRPr="00A86EA8">
        <w:t xml:space="preserve"> (https://globalnews.ca/news/7918107/drought-threatens-crops-farms-canada-weather/)</w:t>
      </w:r>
      <w:r>
        <w:t xml:space="preserve">. Drought is also occurring again in the U.S., and </w:t>
      </w:r>
      <w:r w:rsidR="00362CF1">
        <w:t xml:space="preserve">this has </w:t>
      </w:r>
      <w:r w:rsidR="001C13C2">
        <w:t xml:space="preserve">been </w:t>
      </w:r>
      <w:r>
        <w:t xml:space="preserve">a long-term problem; </w:t>
      </w:r>
      <w:r w:rsidRPr="0018339E">
        <w:t>Lake Mead</w:t>
      </w:r>
      <w:r>
        <w:t>’s</w:t>
      </w:r>
      <w:r w:rsidRPr="0018339E">
        <w:t xml:space="preserve"> reservoir </w:t>
      </w:r>
      <w:r w:rsidR="00415305">
        <w:t xml:space="preserve">(which supplies water to 25 million people) </w:t>
      </w:r>
      <w:r>
        <w:t xml:space="preserve">has reached the </w:t>
      </w:r>
      <w:r w:rsidRPr="0018339E">
        <w:t>lowest water level ever recorded</w:t>
      </w:r>
      <w:r>
        <w:t xml:space="preserve"> (</w:t>
      </w:r>
      <w:r w:rsidRPr="0018339E">
        <w:t>https://www.cnn.com/2021/06/08/weather/hoover-dam-lake-mead-water-level-drought/index.html</w:t>
      </w:r>
      <w:r>
        <w:t>)</w:t>
      </w:r>
      <w:r w:rsidR="00940A94">
        <w:t>. Unfortunately,</w:t>
      </w:r>
      <w:r>
        <w:t xml:space="preserve"> it’s not </w:t>
      </w:r>
      <w:r w:rsidR="001C13C2">
        <w:t xml:space="preserve">the only large body of water that is shrinking rapidly </w:t>
      </w:r>
      <w:r>
        <w:t>(</w:t>
      </w:r>
      <w:r w:rsidRPr="0018339E">
        <w:t>https://gizmodo.com/7-shocking-satellite-images-reveal-the-wests-megadrough-1847080510</w:t>
      </w:r>
      <w:r>
        <w:t>).</w:t>
      </w:r>
    </w:p>
    <w:p w14:paraId="217FF725" w14:textId="72F40BAC" w:rsidR="00D3504C" w:rsidRDefault="001640F9" w:rsidP="00C643FD">
      <w:pPr>
        <w:pStyle w:val="Heading2"/>
      </w:pPr>
      <w:r>
        <w:t xml:space="preserve">2.3 </w:t>
      </w:r>
      <w:r w:rsidR="0060723B">
        <w:t xml:space="preserve">Invasive </w:t>
      </w:r>
      <w:r w:rsidR="00046A05">
        <w:t>insect</w:t>
      </w:r>
      <w:r w:rsidR="00806FE5">
        <w:t>s</w:t>
      </w:r>
      <w:r w:rsidR="00046A05">
        <w:t xml:space="preserve"> and other </w:t>
      </w:r>
      <w:r w:rsidR="0060723B">
        <w:t>species</w:t>
      </w:r>
    </w:p>
    <w:p w14:paraId="3F9E2EEA" w14:textId="347612E1" w:rsidR="002E2572" w:rsidRPr="00956F15" w:rsidRDefault="0060723B" w:rsidP="0010777E">
      <w:pPr>
        <w:ind w:firstLine="720"/>
      </w:pPr>
      <w:r>
        <w:rPr>
          <w:lang w:val="en-US" w:eastAsia="ja-JP"/>
        </w:rPr>
        <w:t xml:space="preserve">With climate change, Canada is becoming more hospitable to insects </w:t>
      </w:r>
      <w:r w:rsidR="00E55850">
        <w:rPr>
          <w:lang w:val="en-US" w:eastAsia="ja-JP"/>
        </w:rPr>
        <w:t>for which it was formerly too cold</w:t>
      </w:r>
      <w:r>
        <w:rPr>
          <w:lang w:val="en-US" w:eastAsia="ja-JP"/>
        </w:rPr>
        <w:t xml:space="preserve">. </w:t>
      </w:r>
      <w:r w:rsidR="00D12493">
        <w:rPr>
          <w:lang w:val="en-US" w:eastAsia="ja-JP"/>
        </w:rPr>
        <w:t>I</w:t>
      </w:r>
      <w:r>
        <w:rPr>
          <w:lang w:val="en-US" w:eastAsia="ja-JP"/>
        </w:rPr>
        <w:t xml:space="preserve">nsects </w:t>
      </w:r>
      <w:r w:rsidR="00D12493">
        <w:rPr>
          <w:lang w:val="en-US" w:eastAsia="ja-JP"/>
        </w:rPr>
        <w:t xml:space="preserve">that affect crops </w:t>
      </w:r>
      <w:r>
        <w:rPr>
          <w:lang w:val="en-US" w:eastAsia="ja-JP"/>
        </w:rPr>
        <w:t xml:space="preserve">are </w:t>
      </w:r>
      <w:r w:rsidR="00D12493">
        <w:rPr>
          <w:lang w:val="en-US" w:eastAsia="ja-JP"/>
        </w:rPr>
        <w:t xml:space="preserve">unfamiliar </w:t>
      </w:r>
      <w:r>
        <w:rPr>
          <w:lang w:val="en-US" w:eastAsia="ja-JP"/>
        </w:rPr>
        <w:t xml:space="preserve">to most </w:t>
      </w:r>
      <w:r w:rsidR="00940A94">
        <w:rPr>
          <w:lang w:val="en-US" w:eastAsia="ja-JP"/>
        </w:rPr>
        <w:t>non-farmers</w:t>
      </w:r>
      <w:r w:rsidR="008B2174">
        <w:rPr>
          <w:lang w:val="en-US" w:eastAsia="ja-JP"/>
        </w:rPr>
        <w:t>. One example is</w:t>
      </w:r>
      <w:r>
        <w:rPr>
          <w:lang w:val="en-US" w:eastAsia="ja-JP"/>
        </w:rPr>
        <w:t xml:space="preserve"> the pea leaf weevil (</w:t>
      </w:r>
      <w:r>
        <w:rPr>
          <w:i/>
          <w:iCs/>
          <w:lang w:val="en-US" w:eastAsia="ja-JP"/>
        </w:rPr>
        <w:t>Sitona lineatus</w:t>
      </w:r>
      <w:r>
        <w:rPr>
          <w:lang w:val="en-US" w:eastAsia="ja-JP"/>
        </w:rPr>
        <w:t>)</w:t>
      </w:r>
      <w:r w:rsidR="008B2174">
        <w:rPr>
          <w:lang w:val="en-US" w:eastAsia="ja-JP"/>
        </w:rPr>
        <w:t>, which damages leaves and roots of leguminous plants such as peas and beans</w:t>
      </w:r>
      <w:r w:rsidR="00940A94">
        <w:rPr>
          <w:lang w:val="en-US" w:eastAsia="ja-JP"/>
        </w:rPr>
        <w:t>. This insect’s</w:t>
      </w:r>
      <w:r w:rsidR="008B2174">
        <w:rPr>
          <w:lang w:val="en-US" w:eastAsia="ja-JP"/>
        </w:rPr>
        <w:t xml:space="preserve"> range in Canada is expanding (</w:t>
      </w:r>
      <w:r w:rsidR="008B2174" w:rsidRPr="008B2174">
        <w:rPr>
          <w:lang w:val="en-US" w:eastAsia="ja-JP"/>
        </w:rPr>
        <w:t>https://www.alberta.ca/pea-leaf-weevil-overview.aspx</w:t>
      </w:r>
      <w:r w:rsidR="008B2174">
        <w:rPr>
          <w:lang w:val="en-US" w:eastAsia="ja-JP"/>
        </w:rPr>
        <w:t>)</w:t>
      </w:r>
      <w:r>
        <w:rPr>
          <w:lang w:val="en-US" w:eastAsia="ja-JP"/>
        </w:rPr>
        <w:t xml:space="preserve">. </w:t>
      </w:r>
      <w:r w:rsidR="00956F15">
        <w:rPr>
          <w:lang w:val="en-US" w:eastAsia="ja-JP"/>
        </w:rPr>
        <w:t xml:space="preserve">The </w:t>
      </w:r>
      <w:r w:rsidR="00956F15" w:rsidRPr="00956F15">
        <w:t xml:space="preserve">Japanese beetle </w:t>
      </w:r>
      <w:r w:rsidR="00956F15">
        <w:t>(</w:t>
      </w:r>
      <w:r w:rsidR="00956F15" w:rsidRPr="00956F15">
        <w:rPr>
          <w:i/>
          <w:iCs/>
        </w:rPr>
        <w:t>Popillia japonica</w:t>
      </w:r>
      <w:r w:rsidR="00956F15">
        <w:t>) also causes significant crop damage, and is expected to move northward as Canada’s climate warms</w:t>
      </w:r>
      <w:r w:rsidR="00956F15" w:rsidRPr="00956F15">
        <w:t xml:space="preserve"> </w:t>
      </w:r>
      <w:r w:rsidR="00956F15">
        <w:rPr>
          <w:lang w:val="en-US" w:eastAsia="ja-JP"/>
        </w:rPr>
        <w:t>(</w:t>
      </w:r>
      <w:r w:rsidR="00710821">
        <w:rPr>
          <w:lang w:val="en-US" w:eastAsia="ja-JP"/>
        </w:rPr>
        <w:t>Kistner-Thomas 2019).</w:t>
      </w:r>
    </w:p>
    <w:p w14:paraId="397BD424" w14:textId="43AD50D7" w:rsidR="00D3504C" w:rsidRPr="0060723B" w:rsidRDefault="002E2FEE" w:rsidP="0010777E">
      <w:pPr>
        <w:ind w:firstLine="720"/>
        <w:rPr>
          <w:lang w:val="en-US" w:eastAsia="ja-JP"/>
        </w:rPr>
      </w:pPr>
      <w:r>
        <w:rPr>
          <w:lang w:val="en-US" w:eastAsia="ja-JP"/>
        </w:rPr>
        <w:t xml:space="preserve">Even as new insects arrive, others may be disappearing. </w:t>
      </w:r>
      <w:bookmarkStart w:id="1" w:name="_Hlk72077173"/>
      <w:r>
        <w:rPr>
          <w:lang w:val="en-US" w:eastAsia="ja-JP"/>
        </w:rPr>
        <w:t>P</w:t>
      </w:r>
      <w:r w:rsidR="0060723B">
        <w:rPr>
          <w:lang w:val="en-US" w:eastAsia="ja-JP"/>
        </w:rPr>
        <w:t xml:space="preserve">reliminary evidence </w:t>
      </w:r>
      <w:r>
        <w:rPr>
          <w:lang w:val="en-US" w:eastAsia="ja-JP"/>
        </w:rPr>
        <w:t xml:space="preserve">indicates </w:t>
      </w:r>
      <w:r w:rsidR="0060723B">
        <w:rPr>
          <w:lang w:val="en-US" w:eastAsia="ja-JP"/>
        </w:rPr>
        <w:t xml:space="preserve">that populations of </w:t>
      </w:r>
      <w:r w:rsidR="00B868DB">
        <w:rPr>
          <w:lang w:val="en-US" w:eastAsia="ja-JP"/>
        </w:rPr>
        <w:t xml:space="preserve">many ecologically and economically valuable </w:t>
      </w:r>
      <w:r w:rsidR="0060723B">
        <w:rPr>
          <w:lang w:val="en-US" w:eastAsia="ja-JP"/>
        </w:rPr>
        <w:t>species are declining</w:t>
      </w:r>
      <w:bookmarkEnd w:id="1"/>
      <w:r>
        <w:rPr>
          <w:lang w:val="en-US" w:eastAsia="ja-JP"/>
        </w:rPr>
        <w:t>.</w:t>
      </w:r>
      <w:r w:rsidR="002E2751">
        <w:rPr>
          <w:lang w:val="en-US" w:eastAsia="ja-JP"/>
        </w:rPr>
        <w:t xml:space="preserve"> Rates of decline are so high that some researchers speak of an “insect apocalypse” (Milius 2020).</w:t>
      </w:r>
      <w:r>
        <w:rPr>
          <w:lang w:val="en-US" w:eastAsia="ja-JP"/>
        </w:rPr>
        <w:t xml:space="preserve"> Insects play an essential role in many ecosystems, </w:t>
      </w:r>
      <w:r w:rsidR="0060723B">
        <w:rPr>
          <w:lang w:val="en-US" w:eastAsia="ja-JP"/>
        </w:rPr>
        <w:t xml:space="preserve">and </w:t>
      </w:r>
      <w:r>
        <w:rPr>
          <w:lang w:val="en-US" w:eastAsia="ja-JP"/>
        </w:rPr>
        <w:t xml:space="preserve">their decline </w:t>
      </w:r>
      <w:r w:rsidR="0060723B">
        <w:rPr>
          <w:lang w:val="en-US" w:eastAsia="ja-JP"/>
        </w:rPr>
        <w:t xml:space="preserve">will have both </w:t>
      </w:r>
      <w:r>
        <w:rPr>
          <w:lang w:val="en-US" w:eastAsia="ja-JP"/>
        </w:rPr>
        <w:t xml:space="preserve">predictable and unpredictable </w:t>
      </w:r>
      <w:r w:rsidR="0060723B">
        <w:rPr>
          <w:lang w:val="en-US" w:eastAsia="ja-JP"/>
        </w:rPr>
        <w:t xml:space="preserve">ecological consequences. </w:t>
      </w:r>
      <w:r w:rsidR="00A813A4">
        <w:rPr>
          <w:lang w:val="en-US" w:eastAsia="ja-JP"/>
        </w:rPr>
        <w:t xml:space="preserve">Many crops depend on insect pollination, and the loss of pollinators (such as bees, now under severe threat from </w:t>
      </w:r>
      <w:bookmarkStart w:id="2" w:name="_Hlk72237095"/>
      <w:r w:rsidR="00A813A4">
        <w:rPr>
          <w:lang w:val="en-US" w:eastAsia="ja-JP"/>
        </w:rPr>
        <w:t>colony collapse disorder</w:t>
      </w:r>
      <w:bookmarkEnd w:id="2"/>
      <w:r w:rsidR="00A813A4">
        <w:rPr>
          <w:lang w:val="en-US" w:eastAsia="ja-JP"/>
        </w:rPr>
        <w:t>) will devastate yields</w:t>
      </w:r>
      <w:r w:rsidR="009E0EBA">
        <w:rPr>
          <w:lang w:val="en-US" w:eastAsia="ja-JP"/>
        </w:rPr>
        <w:t xml:space="preserve"> (USDA ARS 2020)</w:t>
      </w:r>
      <w:r w:rsidR="00A813A4">
        <w:rPr>
          <w:lang w:val="en-US" w:eastAsia="ja-JP"/>
        </w:rPr>
        <w:t>.</w:t>
      </w:r>
    </w:p>
    <w:p w14:paraId="7F9F21F3" w14:textId="097F3C6E" w:rsidR="00D3504C" w:rsidRDefault="001640F9" w:rsidP="00C643FD">
      <w:pPr>
        <w:pStyle w:val="Heading2"/>
      </w:pPr>
      <w:r>
        <w:t xml:space="preserve">2.4 </w:t>
      </w:r>
      <w:r w:rsidR="00D3504C">
        <w:t>Lack of alternatives to open-field agriculture</w:t>
      </w:r>
    </w:p>
    <w:p w14:paraId="426BAF5C" w14:textId="22E1A186" w:rsidR="005F7594" w:rsidRPr="005F7594" w:rsidRDefault="0050102C" w:rsidP="0010777E">
      <w:pPr>
        <w:ind w:firstLine="720"/>
      </w:pPr>
      <w:r>
        <w:t xml:space="preserve">In most of Canada the growing season spans only about 5 months, </w:t>
      </w:r>
      <w:r w:rsidR="007A5E76">
        <w:t xml:space="preserve">with production </w:t>
      </w:r>
      <w:r w:rsidR="00020FF2">
        <w:t xml:space="preserve">of edible products </w:t>
      </w:r>
      <w:r w:rsidR="007A5E76">
        <w:t>concentrated towards the end of that period. The overwhelming majority of Canadian agriculture is conducted in open fields, which</w:t>
      </w:r>
      <w:r>
        <w:t>, combined with the short growing period,</w:t>
      </w:r>
      <w:r w:rsidR="007A5E76">
        <w:t xml:space="preserve"> makes the crops intensely vulnerable to climate</w:t>
      </w:r>
      <w:r w:rsidR="003C5035">
        <w:t xml:space="preserve"> extremes</w:t>
      </w:r>
      <w:r w:rsidR="007A5E76">
        <w:t xml:space="preserve">, </w:t>
      </w:r>
      <w:r w:rsidR="00940A94">
        <w:t xml:space="preserve">such </w:t>
      </w:r>
      <w:r w:rsidR="007A5E76">
        <w:t xml:space="preserve">as </w:t>
      </w:r>
      <w:r w:rsidR="00940A94">
        <w:t xml:space="preserve">the problems </w:t>
      </w:r>
      <w:r w:rsidR="007A5E76">
        <w:t>I discussed in section</w:t>
      </w:r>
      <w:r w:rsidR="00020FF2">
        <w:t xml:space="preserve"> 2.1</w:t>
      </w:r>
      <w:r w:rsidR="007A5E76">
        <w:t xml:space="preserve">. </w:t>
      </w:r>
      <w:r w:rsidR="00B868DB">
        <w:t xml:space="preserve">An </w:t>
      </w:r>
      <w:r w:rsidR="007A5E76">
        <w:t xml:space="preserve">obvious solution </w:t>
      </w:r>
      <w:r w:rsidR="00B868DB">
        <w:t xml:space="preserve">would be </w:t>
      </w:r>
      <w:r w:rsidR="007A5E76">
        <w:t xml:space="preserve">greenhouses and other forms of sheltered cultivation, but creating enough of this </w:t>
      </w:r>
      <w:r w:rsidR="00020FF2">
        <w:t xml:space="preserve">infrastructure </w:t>
      </w:r>
      <w:r w:rsidR="007A5E76">
        <w:t xml:space="preserve">to feed </w:t>
      </w:r>
      <w:r>
        <w:t>a significant fraction of</w:t>
      </w:r>
      <w:r w:rsidR="007A5E76">
        <w:t xml:space="preserve"> Canada’s population of nearly 40 million will require a </w:t>
      </w:r>
      <w:r w:rsidR="003C5035">
        <w:t xml:space="preserve">large </w:t>
      </w:r>
      <w:r w:rsidR="007A5E76">
        <w:t>investment</w:t>
      </w:r>
      <w:r w:rsidR="00940A94">
        <w:t xml:space="preserve"> and considerable time</w:t>
      </w:r>
      <w:r w:rsidR="007A5E76">
        <w:t>.</w:t>
      </w:r>
    </w:p>
    <w:p w14:paraId="6775F637" w14:textId="7754F378" w:rsidR="005F7594" w:rsidRDefault="001640F9" w:rsidP="00C643FD">
      <w:pPr>
        <w:pStyle w:val="Heading2"/>
      </w:pPr>
      <w:r>
        <w:t xml:space="preserve">2.5 </w:t>
      </w:r>
      <w:r w:rsidR="005F7594">
        <w:t xml:space="preserve">Critical </w:t>
      </w:r>
      <w:r w:rsidR="00DE5601">
        <w:t xml:space="preserve">logistical </w:t>
      </w:r>
      <w:r w:rsidR="005F7594">
        <w:t>vulnerabilities</w:t>
      </w:r>
    </w:p>
    <w:p w14:paraId="6589F51C" w14:textId="5EB1AC0D" w:rsidR="00F24FA8" w:rsidRDefault="005F7594" w:rsidP="0010777E">
      <w:pPr>
        <w:ind w:firstLine="720"/>
      </w:pPr>
      <w:r>
        <w:t>We lack a comprehensive understanding of the weak links in the political, social, and logistical chains</w:t>
      </w:r>
      <w:r w:rsidR="00020FF2">
        <w:t xml:space="preserve"> that </w:t>
      </w:r>
      <w:r w:rsidR="00F24FA8">
        <w:t xml:space="preserve">produce food for </w:t>
      </w:r>
      <w:r w:rsidR="00020FF2">
        <w:t>Canadians</w:t>
      </w:r>
      <w:r>
        <w:t xml:space="preserve">. Some of these </w:t>
      </w:r>
      <w:r w:rsidR="00020FF2">
        <w:t xml:space="preserve">links </w:t>
      </w:r>
      <w:r w:rsidR="00F24FA8">
        <w:t xml:space="preserve">may </w:t>
      </w:r>
      <w:r w:rsidR="00020FF2">
        <w:t xml:space="preserve">represent </w:t>
      </w:r>
      <w:r>
        <w:t>single points of failure for which protections and alternatives must be found.</w:t>
      </w:r>
      <w:r w:rsidR="007A5E76">
        <w:t xml:space="preserve"> </w:t>
      </w:r>
      <w:r w:rsidR="00F24FA8">
        <w:t>For example, stored refrigerated food can last a long time, but extreme weather will increase the frequency of power outages that can endanger this food. Food storage and transshipment facilities that don’t already have backup power sources will be particularly vulnerable.</w:t>
      </w:r>
      <w:r w:rsidR="00940A94">
        <w:t xml:space="preserve"> The Covid-19 pandemic revealed that truckers, train network workers, and the crews of cargo ships are essential links in the logistics chain.</w:t>
      </w:r>
      <w:r w:rsidR="00C40235">
        <w:t xml:space="preserve"> The American shortage of infant formula in May 2022 revealed the danger of single points of failure.</w:t>
      </w:r>
    </w:p>
    <w:p w14:paraId="444CFD7C" w14:textId="420D342A" w:rsidR="005F7594" w:rsidRPr="005F7594" w:rsidRDefault="007A5E76" w:rsidP="0010777E">
      <w:pPr>
        <w:ind w:firstLine="720"/>
      </w:pPr>
      <w:r>
        <w:t xml:space="preserve">We will need researchers with </w:t>
      </w:r>
      <w:r w:rsidR="008030D4">
        <w:t>advanced</w:t>
      </w:r>
      <w:r>
        <w:t xml:space="preserve"> expertise </w:t>
      </w:r>
      <w:r w:rsidR="00940A94">
        <w:t xml:space="preserve">in logistics </w:t>
      </w:r>
      <w:r>
        <w:t xml:space="preserve">to identify these weak links so we can begin </w:t>
      </w:r>
      <w:r w:rsidR="006A4DA6">
        <w:t xml:space="preserve">prioritizing </w:t>
      </w:r>
      <w:r w:rsidR="00020FF2">
        <w:t xml:space="preserve">problems </w:t>
      </w:r>
      <w:r>
        <w:t>and developing solutions,</w:t>
      </w:r>
      <w:r w:rsidR="006A4DA6">
        <w:t xml:space="preserve"> finding</w:t>
      </w:r>
      <w:r>
        <w:t xml:space="preserve"> ways to make the food system more resilient against failure, and </w:t>
      </w:r>
      <w:r w:rsidR="006A4DA6">
        <w:t xml:space="preserve">developing </w:t>
      </w:r>
      <w:r>
        <w:t>strategies for coping until these solutions are available.</w:t>
      </w:r>
    </w:p>
    <w:p w14:paraId="26CAF44F" w14:textId="430D3E3C" w:rsidR="005F7594" w:rsidRDefault="001640F9" w:rsidP="00C643FD">
      <w:pPr>
        <w:pStyle w:val="Heading2"/>
      </w:pPr>
      <w:bookmarkStart w:id="3" w:name="_Hlk72163251"/>
      <w:r>
        <w:lastRenderedPageBreak/>
        <w:t xml:space="preserve">2.6 </w:t>
      </w:r>
      <w:r w:rsidR="005F7594">
        <w:t xml:space="preserve">Socioeconomic </w:t>
      </w:r>
      <w:r w:rsidR="007D690F">
        <w:t xml:space="preserve">and political </w:t>
      </w:r>
      <w:r w:rsidR="005F7594">
        <w:t>issues</w:t>
      </w:r>
    </w:p>
    <w:bookmarkEnd w:id="3"/>
    <w:p w14:paraId="130B6F2A" w14:textId="3DFC0E9C" w:rsidR="005F7594" w:rsidRDefault="006A4DA6" w:rsidP="0010777E">
      <w:pPr>
        <w:ind w:firstLine="720"/>
      </w:pPr>
      <w:r>
        <w:t xml:space="preserve">The </w:t>
      </w:r>
      <w:r w:rsidR="004C3987">
        <w:t xml:space="preserve">Covid-19 pandemic </w:t>
      </w:r>
      <w:r>
        <w:t xml:space="preserve">highlighted </w:t>
      </w:r>
      <w:r w:rsidR="004C3987">
        <w:t xml:space="preserve">that </w:t>
      </w:r>
      <w:r>
        <w:t xml:space="preserve">the </w:t>
      </w:r>
      <w:r w:rsidR="004C3987">
        <w:t xml:space="preserve">poorest and most vulnerable </w:t>
      </w:r>
      <w:r w:rsidR="002E6647">
        <w:t>people</w:t>
      </w:r>
      <w:r>
        <w:t xml:space="preserve"> </w:t>
      </w:r>
      <w:r w:rsidR="004C3987">
        <w:t xml:space="preserve">are </w:t>
      </w:r>
      <w:r w:rsidR="009557B3">
        <w:t xml:space="preserve">particularly </w:t>
      </w:r>
      <w:r>
        <w:t xml:space="preserve">threatened when food costs increase. During the pandemic, these increases </w:t>
      </w:r>
      <w:r w:rsidR="004C3987">
        <w:t xml:space="preserve">primarily </w:t>
      </w:r>
      <w:r w:rsidR="00020FF2">
        <w:t xml:space="preserve">resulted from </w:t>
      </w:r>
      <w:r w:rsidR="004C3987">
        <w:t>logistical problems (</w:t>
      </w:r>
      <w:r w:rsidR="00020FF2">
        <w:t xml:space="preserve">e.g., </w:t>
      </w:r>
      <w:r>
        <w:t xml:space="preserve">difficulties </w:t>
      </w:r>
      <w:r w:rsidR="004C3987">
        <w:t xml:space="preserve">getting enough workers to harvest the crops and transport them to markets). Under climate change, </w:t>
      </w:r>
      <w:r>
        <w:t xml:space="preserve">costs will increase </w:t>
      </w:r>
      <w:r w:rsidR="004C3987">
        <w:t xml:space="preserve">for </w:t>
      </w:r>
      <w:r w:rsidR="00FD4257">
        <w:t xml:space="preserve">additional </w:t>
      </w:r>
      <w:r w:rsidR="004C3987">
        <w:t>reasons</w:t>
      </w:r>
      <w:r>
        <w:t xml:space="preserve">, such as </w:t>
      </w:r>
      <w:r w:rsidR="009954AD">
        <w:t xml:space="preserve">a </w:t>
      </w:r>
      <w:r>
        <w:t xml:space="preserve">decreased supply </w:t>
      </w:r>
      <w:r w:rsidR="00940A94">
        <w:t xml:space="preserve">(i.e., crop failure) </w:t>
      </w:r>
      <w:r>
        <w:t xml:space="preserve">and the increasing cost of trying to protect crops against the threats </w:t>
      </w:r>
      <w:r w:rsidR="00940A94">
        <w:t>described earlier in this white paper</w:t>
      </w:r>
      <w:r>
        <w:t>.</w:t>
      </w:r>
      <w:r w:rsidR="00FD4257">
        <w:t xml:space="preserve"> </w:t>
      </w:r>
      <w:r w:rsidR="009D0B55">
        <w:t xml:space="preserve">Crucial agricultural inputs such as fertilizer increased dramatically in price, particularly after the war in Ukraine cut off access to a major global fertilizer source in 2022. </w:t>
      </w:r>
      <w:r w:rsidR="005F7594">
        <w:t xml:space="preserve">Our experience with </w:t>
      </w:r>
      <w:r w:rsidR="002E6647">
        <w:t xml:space="preserve">providing </w:t>
      </w:r>
      <w:r w:rsidR="005F7594">
        <w:t>financial support</w:t>
      </w:r>
      <w:r w:rsidR="004C3987">
        <w:t xml:space="preserve"> </w:t>
      </w:r>
      <w:r w:rsidR="002E6647">
        <w:t xml:space="preserve">to individuals and institutions </w:t>
      </w:r>
      <w:r w:rsidR="004C3987">
        <w:t xml:space="preserve">during the pandemic should be used to </w:t>
      </w:r>
      <w:r w:rsidR="00020FF2">
        <w:t xml:space="preserve">plan </w:t>
      </w:r>
      <w:r w:rsidR="004C3987">
        <w:t xml:space="preserve">a comparable safety mechanism to ensure </w:t>
      </w:r>
      <w:r w:rsidR="007B3620">
        <w:t xml:space="preserve">that all farmers can afford to purchase such inputs and </w:t>
      </w:r>
      <w:r w:rsidR="004C3987">
        <w:t xml:space="preserve">that all </w:t>
      </w:r>
      <w:r w:rsidR="002E6647">
        <w:t xml:space="preserve">Canadians </w:t>
      </w:r>
      <w:r w:rsidR="004C3987">
        <w:t xml:space="preserve">can </w:t>
      </w:r>
      <w:r w:rsidR="00020FF2">
        <w:t xml:space="preserve">afford to buy </w:t>
      </w:r>
      <w:r w:rsidR="004C3987">
        <w:t>enough food.</w:t>
      </w:r>
    </w:p>
    <w:p w14:paraId="12330452" w14:textId="7B8624C0" w:rsidR="00940A94" w:rsidRDefault="00DB2F56" w:rsidP="0010777E">
      <w:pPr>
        <w:ind w:firstLine="720"/>
      </w:pPr>
      <w:r>
        <w:t>The traditional solution to local crop failures has been to buy crops grown elsewhere. Canada is fortunate in having enough wealth to make this possible—under current conditions. But crop failures may also occur outside of Canada in regions essential to our food security. For instance, California is a primary source of fruits and vegetables for Canada. The severe drought the state experienced from 201</w:t>
      </w:r>
      <w:r w:rsidR="009954AD">
        <w:t>2</w:t>
      </w:r>
      <w:r>
        <w:t xml:space="preserve"> to 201</w:t>
      </w:r>
      <w:r w:rsidR="009954AD">
        <w:t>6</w:t>
      </w:r>
      <w:r>
        <w:t xml:space="preserve"> </w:t>
      </w:r>
      <w:r w:rsidR="009954AD">
        <w:t xml:space="preserve">caused an estimated economic loss of $US45 billion </w:t>
      </w:r>
      <w:r w:rsidR="00013438">
        <w:t xml:space="preserve">and the loss of more than 21,000 agricultural jobs </w:t>
      </w:r>
      <w:r w:rsidR="009954AD">
        <w:t>(National Geographic, no date</w:t>
      </w:r>
      <w:r w:rsidR="00306B57">
        <w:t>)</w:t>
      </w:r>
      <w:r w:rsidR="009954AD">
        <w:t xml:space="preserve"> </w:t>
      </w:r>
      <w:r w:rsidR="001631E0">
        <w:t xml:space="preserve">and </w:t>
      </w:r>
      <w:r w:rsidR="00940A94">
        <w:t xml:space="preserve">the drought </w:t>
      </w:r>
      <w:r w:rsidR="001631E0">
        <w:t>appears to have returned in 2021</w:t>
      </w:r>
      <w:r w:rsidR="00013438">
        <w:t xml:space="preserve"> (</w:t>
      </w:r>
      <w:r w:rsidR="00013438" w:rsidRPr="00013438">
        <w:t>https://ucsdguardian.org/2021/05/02/drought-returning-to-california/</w:t>
      </w:r>
      <w:r w:rsidR="00013438">
        <w:t>)</w:t>
      </w:r>
      <w:r>
        <w:t>.</w:t>
      </w:r>
      <w:r w:rsidR="002C06FC">
        <w:t xml:space="preserve"> </w:t>
      </w:r>
      <w:r w:rsidR="008973B3">
        <w:t>S</w:t>
      </w:r>
      <w:r w:rsidR="00940A94">
        <w:t>imilar problems have begun to affect crop production in the southern hemisphere, another important source of fruits and vegetables for Canada. We may soon be unable to count on these crops if ours fail.</w:t>
      </w:r>
    </w:p>
    <w:p w14:paraId="2F4F6B5E" w14:textId="2A5FD693" w:rsidR="00940A94" w:rsidRDefault="002C06FC" w:rsidP="0010777E">
      <w:pPr>
        <w:ind w:firstLine="720"/>
      </w:pPr>
      <w:r>
        <w:t>These water shortages are also a large and growing issue in key American agricultural regions such as the Midwest. The Ogallala aquifer (Wikipedia 2020c)—the primary source for irrigation of the U.S. Great Plains corn belt and breadbasket—is heavily overexploited. Recent estimates suggest that current rates of consumption will deplete this reservoir within 20 years</w:t>
      </w:r>
      <w:ins w:id="4" w:author="Shoshanna Green" w:date="2021-05-18T10:23:00Z">
        <w:r>
          <w:t>.</w:t>
        </w:r>
      </w:ins>
      <w:r>
        <w:t xml:space="preserve"> Since abandoning this land is not feasible, the U.S. will likely try to irrigate the land with water from the Great Lakes</w:t>
      </w:r>
      <w:ins w:id="5" w:author="Shoshanna Green" w:date="2021-05-18T10:24:00Z">
        <w:r>
          <w:t>.</w:t>
        </w:r>
      </w:ins>
      <w:r>
        <w:t xml:space="preserve"> (The geography is unfavorable, since watersheds drain downhill into these lakes, and pumping water uphill against gravity would be a very expensive engineering project. </w:t>
      </w:r>
      <w:r w:rsidR="00940A94">
        <w:t>Nonetheless, g</w:t>
      </w:r>
      <w:r>
        <w:t xml:space="preserve">iven how </w:t>
      </w:r>
      <w:r w:rsidR="00A73E10">
        <w:t>aggressively</w:t>
      </w:r>
      <w:r>
        <w:t xml:space="preserve"> the U.S. subsidizes its agricultural sector, it seems unlikely they wouldn’t subsidize such a project.) There’s no </w:t>
      </w:r>
      <w:r w:rsidR="00940A94">
        <w:t>short-term</w:t>
      </w:r>
      <w:r>
        <w:t xml:space="preserve"> risk of draining a body of water as large as the Great Lakes, but large-scale withdrawals will severely damage the lake ecosystems, and will have significant negative effects on the regional climate.</w:t>
      </w:r>
    </w:p>
    <w:p w14:paraId="0F8E59CB" w14:textId="24DC0AEF" w:rsidR="002C06FC" w:rsidRDefault="002C06FC" w:rsidP="0010777E">
      <w:pPr>
        <w:ind w:firstLine="720"/>
      </w:pPr>
      <w:r>
        <w:t>The U.S. government has badly mismanaged the Colorado River and the associated conflicts over allocation of its water (Gelt 1997); there is no reason to think it would manage the Great Lakes any better. Canada negotiated a ban on such bulk water exports more than 2 decades ago (Johansen 2002), but given the magnitude of the potential problem and the traditional American reluctance to be constrained by considerations such as Canadian sovereignty, we need to revisit this issue.</w:t>
      </w:r>
    </w:p>
    <w:p w14:paraId="081C1FE4" w14:textId="5153415F" w:rsidR="00311B2C" w:rsidRDefault="00DB2F56" w:rsidP="00311B2C">
      <w:pPr>
        <w:ind w:firstLine="720"/>
      </w:pPr>
      <w:r>
        <w:t>Water supplies are also at risk</w:t>
      </w:r>
      <w:r w:rsidR="00492F60">
        <w:t xml:space="preserve"> elsewhere in the world</w:t>
      </w:r>
      <w:r>
        <w:t xml:space="preserve">. Aquifers are becoming depleted </w:t>
      </w:r>
      <w:r w:rsidR="00AE1BFF">
        <w:t>outside of North America</w:t>
      </w:r>
      <w:r w:rsidR="00E11B9E">
        <w:t xml:space="preserve"> too. For example, in 2018, Chennai, India’s 6th largest city, depleted its aquifers</w:t>
      </w:r>
      <w:r w:rsidR="00AE1BFF">
        <w:t xml:space="preserve"> </w:t>
      </w:r>
      <w:r>
        <w:t xml:space="preserve">(Noor 2021), and climate </w:t>
      </w:r>
      <w:r w:rsidR="00635A3D">
        <w:t xml:space="preserve">researchers </w:t>
      </w:r>
      <w:r>
        <w:t xml:space="preserve">predict </w:t>
      </w:r>
      <w:r w:rsidR="00635A3D">
        <w:t xml:space="preserve">an increasing risk </w:t>
      </w:r>
      <w:r>
        <w:t xml:space="preserve">that the monsoon rains in Asia </w:t>
      </w:r>
      <w:r w:rsidR="00635A3D">
        <w:t xml:space="preserve">will </w:t>
      </w:r>
      <w:r w:rsidR="00506D9E">
        <w:t xml:space="preserve">periodically </w:t>
      </w:r>
      <w:r>
        <w:t xml:space="preserve">fail </w:t>
      </w:r>
      <w:r w:rsidR="00635A3D">
        <w:t>in countries such as India (Schewe and Levermann 2012)</w:t>
      </w:r>
      <w:r w:rsidR="007827E8">
        <w:t>, although there is considerable uncertainty (Lenton et al. 2008)</w:t>
      </w:r>
      <w:r w:rsidR="00E11B9E">
        <w:t>.</w:t>
      </w:r>
      <w:r w:rsidR="00680118">
        <w:t xml:space="preserve"> </w:t>
      </w:r>
      <w:r w:rsidR="00E11B9E">
        <w:t>T</w:t>
      </w:r>
      <w:r w:rsidR="00680118">
        <w:t xml:space="preserve">here is concern that similar problems may affect the Asian summer monsoon (Takaya et al. 2021). These trends put </w:t>
      </w:r>
      <w:r>
        <w:t>millions of people at risk of starvation.</w:t>
      </w:r>
      <w:r w:rsidR="00940A94">
        <w:t xml:space="preserve"> If crops fail in India, how can we transport enough food to feed </w:t>
      </w:r>
      <w:r w:rsidR="00940A94">
        <w:lastRenderedPageBreak/>
        <w:t xml:space="preserve">more than 1 billion people? </w:t>
      </w:r>
      <w:r w:rsidR="0096707C">
        <w:t xml:space="preserve">In July 2023, India restricted exports of white rice out of fear that rice crops would decrease as a result of drought caused by the coming El Niño event, and Asian countries have begun stockpiling rice in anticipation of this problem (GPF 2023). </w:t>
      </w:r>
      <w:r w:rsidR="00940A94">
        <w:t>Africa faces similar problems.</w:t>
      </w:r>
    </w:p>
    <w:p w14:paraId="6376B227" w14:textId="64EE7F93" w:rsidR="00311B2C" w:rsidRDefault="00311B2C" w:rsidP="00311B2C">
      <w:pPr>
        <w:ind w:firstLine="720"/>
      </w:pPr>
      <w:r>
        <w:t xml:space="preserve">It's important to remember that although the temptation is to focus on problems related to drought, </w:t>
      </w:r>
      <w:r w:rsidRPr="00311B2C">
        <w:t>all that water has to go somewhere else.</w:t>
      </w:r>
      <w:r>
        <w:t xml:space="preserve"> </w:t>
      </w:r>
      <w:r w:rsidRPr="00311B2C">
        <w:t xml:space="preserve">As </w:t>
      </w:r>
      <w:r>
        <w:t xml:space="preserve">we saw </w:t>
      </w:r>
      <w:r w:rsidRPr="00311B2C">
        <w:t xml:space="preserve">during the August 2022 floods in Pakistan, </w:t>
      </w:r>
      <w:r>
        <w:t xml:space="preserve">drought </w:t>
      </w:r>
      <w:r w:rsidRPr="00311B2C">
        <w:t>in one place</w:t>
      </w:r>
      <w:r>
        <w:t xml:space="preserve"> often means flooding elsewhere.</w:t>
      </w:r>
      <w:r w:rsidRPr="00311B2C">
        <w:t xml:space="preserve"> </w:t>
      </w:r>
      <w:r>
        <w:t xml:space="preserve">Other factors related to global warming can exacerbate the </w:t>
      </w:r>
      <w:r w:rsidR="000F2E83">
        <w:t xml:space="preserve">flooding </w:t>
      </w:r>
      <w:r>
        <w:t>problem. For example, global warming is producing warmer air that can hold more moisture</w:t>
      </w:r>
      <w:r w:rsidR="000F2E83">
        <w:t>, leading to</w:t>
      </w:r>
      <w:r>
        <w:t xml:space="preserve"> </w:t>
      </w:r>
      <w:r w:rsidR="000F2E83">
        <w:t xml:space="preserve">heavier rainfall, </w:t>
      </w:r>
      <w:r>
        <w:t xml:space="preserve">and </w:t>
      </w:r>
      <w:r w:rsidR="000F2E83">
        <w:t xml:space="preserve">that </w:t>
      </w:r>
      <w:r>
        <w:t>is accelerating melting of glaciers</w:t>
      </w:r>
      <w:r w:rsidR="000F2E83">
        <w:t>, leading to greater peak flows in rivers</w:t>
      </w:r>
      <w:r>
        <w:t xml:space="preserve"> (Mallapaty 2022).</w:t>
      </w:r>
    </w:p>
    <w:p w14:paraId="5BA113CA" w14:textId="3F5EFDE9" w:rsidR="00DB2F56" w:rsidRDefault="00C92F3F" w:rsidP="0010777E">
      <w:pPr>
        <w:ind w:firstLine="720"/>
      </w:pPr>
      <w:r>
        <w:t>W</w:t>
      </w:r>
      <w:r w:rsidR="00E63205">
        <w:t xml:space="preserve">e cannot assume that we will be able to outbid other wealthy nations, such as the U.S., or groups of nations, such as the European Community, if we find ourselves competing for a globally constrained </w:t>
      </w:r>
      <w:r w:rsidR="00D30041">
        <w:t xml:space="preserve">food </w:t>
      </w:r>
      <w:r w:rsidR="00E63205">
        <w:t xml:space="preserve">supply. </w:t>
      </w:r>
      <w:r w:rsidR="00677D39">
        <w:t xml:space="preserve">Indeed, many of our key suppliers may be forced to stop exports so that they can feed their own citizens. </w:t>
      </w:r>
      <w:r>
        <w:t>Moreover</w:t>
      </w:r>
      <w:r w:rsidR="00E63205">
        <w:t xml:space="preserve">, serious humanitarian and ethical considerations will arise if we find ourselves competing with developing nations, such as most of southern and eastern Asia. Many developing nations </w:t>
      </w:r>
      <w:r w:rsidR="0050628A">
        <w:t xml:space="preserve">already </w:t>
      </w:r>
      <w:r w:rsidR="00E63205">
        <w:t>have low food security</w:t>
      </w:r>
      <w:r w:rsidR="0050628A">
        <w:t>, and will compete aggressively for future access to food</w:t>
      </w:r>
      <w:r w:rsidR="00E63205">
        <w:t xml:space="preserve">. </w:t>
      </w:r>
      <w:r w:rsidR="0050628A">
        <w:t xml:space="preserve">For example, </w:t>
      </w:r>
      <w:r w:rsidR="00E63205">
        <w:t xml:space="preserve">China is working to bolster its own </w:t>
      </w:r>
      <w:r w:rsidR="00677D39">
        <w:t xml:space="preserve">food security </w:t>
      </w:r>
      <w:r w:rsidR="00E63205">
        <w:t>through its enormous “Belt and Road” initiative (CFR 2020), which includes a component intended to secure grain supplies and other goods from Europe (OECD 2018)</w:t>
      </w:r>
      <w:r w:rsidR="00DB2F56">
        <w:t>.</w:t>
      </w:r>
    </w:p>
    <w:p w14:paraId="2FD0EAA3" w14:textId="2784B756" w:rsidR="0053053B" w:rsidRDefault="00677D39" w:rsidP="0010777E">
      <w:pPr>
        <w:ind w:firstLine="720"/>
      </w:pPr>
      <w:r>
        <w:t>C</w:t>
      </w:r>
      <w:r w:rsidR="00FC1DAF">
        <w:t xml:space="preserve">limate change </w:t>
      </w:r>
      <w:r>
        <w:t xml:space="preserve">and the resulting famines </w:t>
      </w:r>
      <w:r w:rsidR="00FC1DAF">
        <w:t xml:space="preserve">will increase </w:t>
      </w:r>
      <w:r w:rsidR="0053053B">
        <w:t xml:space="preserve">ecological migration, in which </w:t>
      </w:r>
      <w:r w:rsidR="00BD279E">
        <w:t>natural</w:t>
      </w:r>
      <w:r w:rsidR="00FC1DAF">
        <w:t xml:space="preserve"> catastrophes such as drought and flooding drive people to flee their homes and their home countries. Canadians are justifiably proud of the welcome our country offers</w:t>
      </w:r>
      <w:r w:rsidR="0053053B">
        <w:t xml:space="preserve"> to immigrants. Unfortunately, </w:t>
      </w:r>
      <w:r w:rsidR="00E230D9">
        <w:t xml:space="preserve">the number of people displaced by </w:t>
      </w:r>
      <w:r w:rsidR="0053053B">
        <w:t xml:space="preserve">ecological </w:t>
      </w:r>
      <w:r w:rsidR="003F5C86">
        <w:t xml:space="preserve">migration </w:t>
      </w:r>
      <w:r w:rsidR="0053053B">
        <w:t xml:space="preserve">will become an increasingly serious problem as tropical and subtropical climates warm and </w:t>
      </w:r>
      <w:r w:rsidR="00AF7E60">
        <w:t xml:space="preserve">more and more </w:t>
      </w:r>
      <w:r w:rsidR="0053053B">
        <w:t>people can no longer survive on their original land</w:t>
      </w:r>
      <w:r w:rsidR="001631E0">
        <w:t xml:space="preserve"> (</w:t>
      </w:r>
      <w:r w:rsidR="001631E0" w:rsidRPr="001631E0">
        <w:t>https://www.cbc.ca/news/science/what-on-earth-trees-climate-refugees-1.6034396</w:t>
      </w:r>
      <w:r w:rsidR="001631E0">
        <w:t>)</w:t>
      </w:r>
      <w:r w:rsidR="0053053B">
        <w:t xml:space="preserve">. </w:t>
      </w:r>
      <w:r w:rsidR="005F257E">
        <w:t xml:space="preserve">Canada’s </w:t>
      </w:r>
      <w:r w:rsidR="00AF7E60">
        <w:t xml:space="preserve">recent </w:t>
      </w:r>
      <w:r w:rsidR="0053053B">
        <w:t xml:space="preserve">experience with Syrian refugees shows how difficult </w:t>
      </w:r>
      <w:r w:rsidR="005F257E">
        <w:t xml:space="preserve">(slow and expensive) </w:t>
      </w:r>
      <w:r w:rsidR="0053053B">
        <w:t xml:space="preserve">it </w:t>
      </w:r>
      <w:r>
        <w:t>wa</w:t>
      </w:r>
      <w:r w:rsidR="0053053B">
        <w:t>s to resettle only 50</w:t>
      </w:r>
      <w:r>
        <w:t>,</w:t>
      </w:r>
      <w:r w:rsidR="0053053B">
        <w:t xml:space="preserve">000 people. </w:t>
      </w:r>
      <w:r w:rsidR="00EF3016">
        <w:t xml:space="preserve">The wars in Afghanistan and Ukraine created similar refugee crises. </w:t>
      </w:r>
      <w:r w:rsidR="003F5C86">
        <w:t xml:space="preserve">Mass migrations are likely to become a global crisis </w:t>
      </w:r>
      <w:r>
        <w:t xml:space="preserve">that affects tens of millions of people </w:t>
      </w:r>
      <w:r w:rsidR="003F5C86">
        <w:t xml:space="preserve">within a few decades, and large investments </w:t>
      </w:r>
      <w:r>
        <w:t xml:space="preserve">will be </w:t>
      </w:r>
      <w:r w:rsidR="003F5C86">
        <w:t xml:space="preserve">needed to build the infrastructure necessary for Canada to welcome, integrate, and benefit from </w:t>
      </w:r>
      <w:r w:rsidR="005F257E">
        <w:t xml:space="preserve">this </w:t>
      </w:r>
      <w:r w:rsidR="003F5C86">
        <w:t>influx.</w:t>
      </w:r>
      <w:r w:rsidR="00545BAD">
        <w:t xml:space="preserve"> Among other things, we are currently facing a severe housing shortage, and without immediate measures to increase the housing supply, it will become increasingly difficult to house immigrants.</w:t>
      </w:r>
    </w:p>
    <w:p w14:paraId="0CD804B1" w14:textId="3759D288" w:rsidR="00AD218D" w:rsidRDefault="002C29AA" w:rsidP="0010777E">
      <w:pPr>
        <w:ind w:firstLine="720"/>
      </w:pPr>
      <w:r>
        <w:t>Covid</w:t>
      </w:r>
      <w:r w:rsidR="00BC660B">
        <w:t>-19 has reminded us of the increasing risk of global pandemics, but other h</w:t>
      </w:r>
      <w:r w:rsidR="00AD218D">
        <w:t>ealth issues</w:t>
      </w:r>
      <w:r w:rsidR="00572FB7">
        <w:t>,</w:t>
      </w:r>
      <w:r w:rsidR="00AD218D">
        <w:t xml:space="preserve"> both for migrants and for people already in Canada</w:t>
      </w:r>
      <w:r w:rsidR="00572FB7">
        <w:t>,</w:t>
      </w:r>
      <w:r w:rsidR="00AD218D">
        <w:t xml:space="preserve"> will become ongoing concern</w:t>
      </w:r>
      <w:r>
        <w:t>s</w:t>
      </w:r>
      <w:r w:rsidR="00BC660B">
        <w:t xml:space="preserve">. </w:t>
      </w:r>
      <w:r w:rsidR="009A3411">
        <w:t xml:space="preserve">Among other things, undernourished and malnourished people become more vulnerable to disease. </w:t>
      </w:r>
      <w:r w:rsidR="00BC660B">
        <w:t xml:space="preserve">The editorial board of the venerable and renowned </w:t>
      </w:r>
      <w:r>
        <w:t xml:space="preserve">British </w:t>
      </w:r>
      <w:r w:rsidR="00BC660B">
        <w:t xml:space="preserve">medical journal </w:t>
      </w:r>
      <w:r w:rsidR="00AD218D" w:rsidRPr="009A3411">
        <w:rPr>
          <w:i/>
          <w:iCs/>
        </w:rPr>
        <w:t>The Lancet</w:t>
      </w:r>
      <w:r w:rsidR="00AD218D">
        <w:t xml:space="preserve"> has begun discussing the health impacts of climate change (Lancet Editors 2020), and we should use </w:t>
      </w:r>
      <w:r w:rsidR="00173FF5">
        <w:t xml:space="preserve">this discussion </w:t>
      </w:r>
      <w:r w:rsidR="00AD218D">
        <w:t>as a starting point for our own</w:t>
      </w:r>
      <w:r w:rsidR="00663B66">
        <w:t xml:space="preserve"> discussion</w:t>
      </w:r>
      <w:r w:rsidR="00AD218D">
        <w:t>.</w:t>
      </w:r>
    </w:p>
    <w:p w14:paraId="03E032F1" w14:textId="1834A1B7" w:rsidR="00B22472" w:rsidRDefault="00B81BCD" w:rsidP="00B22472">
      <w:pPr>
        <w:pStyle w:val="Heading1"/>
      </w:pPr>
      <w:r>
        <w:t xml:space="preserve">3. </w:t>
      </w:r>
      <w:r w:rsidR="00B22472">
        <w:t>Potential solutions</w:t>
      </w:r>
    </w:p>
    <w:p w14:paraId="562D5B39" w14:textId="24A7D4E7" w:rsidR="00B63092" w:rsidRDefault="00B63092" w:rsidP="0010777E">
      <w:pPr>
        <w:ind w:firstLine="720"/>
      </w:pPr>
      <w:r>
        <w:t xml:space="preserve">Given the problems described </w:t>
      </w:r>
      <w:r w:rsidR="005E74B2">
        <w:t xml:space="preserve">in section 2, </w:t>
      </w:r>
      <w:r>
        <w:t xml:space="preserve">Canada </w:t>
      </w:r>
      <w:r w:rsidR="005E74B2">
        <w:t xml:space="preserve">must </w:t>
      </w:r>
      <w:r w:rsidR="00544482">
        <w:t xml:space="preserve">immediately </w:t>
      </w:r>
      <w:r>
        <w:t xml:space="preserve">begin taking measures to </w:t>
      </w:r>
      <w:r w:rsidR="00544482">
        <w:t xml:space="preserve">safeguard </w:t>
      </w:r>
      <w:r>
        <w:t xml:space="preserve">our food production </w:t>
      </w:r>
      <w:r w:rsidR="005E74B2">
        <w:t xml:space="preserve">against </w:t>
      </w:r>
      <w:r w:rsidR="00772D9D">
        <w:t xml:space="preserve">the impacts of </w:t>
      </w:r>
      <w:r w:rsidR="005E74B2">
        <w:t>climate change</w:t>
      </w:r>
      <w:r w:rsidR="00544482">
        <w:t>, with an eye toward achieving self-sufficiency</w:t>
      </w:r>
      <w:r>
        <w:t xml:space="preserve">. </w:t>
      </w:r>
      <w:r w:rsidR="00772D9D">
        <w:t>Many lessons learned in the Covid-19 pandemic will be applicable here; logistical systems developed for nationwide vaccine distribution, for instance, can suggest systems for nationwide food distribution.</w:t>
      </w:r>
      <w:r w:rsidR="00846423">
        <w:t xml:space="preserve"> </w:t>
      </w:r>
      <w:r w:rsidR="00846423" w:rsidRPr="00846423">
        <w:t xml:space="preserve">Perhaps most importantly, we must move </w:t>
      </w:r>
      <w:r w:rsidR="00846423" w:rsidRPr="00846423">
        <w:lastRenderedPageBreak/>
        <w:t>beyond frameworks that are functionally inaction plans to develop action plans. Learning from history means examining and learning from previous pandemics and other disasters so we can avoid repeating previous mistakes. As Kelman et al. (2023) demonstrate, "disasters avoided" are better than disasters that we retroactively respond to.</w:t>
      </w:r>
    </w:p>
    <w:p w14:paraId="4A669031" w14:textId="22E59E9F" w:rsidR="005E74B2" w:rsidRDefault="004D16B9" w:rsidP="0010777E">
      <w:pPr>
        <w:ind w:firstLine="720"/>
      </w:pPr>
      <w:r>
        <w:t xml:space="preserve">I will be expensive to </w:t>
      </w:r>
      <w:r w:rsidR="00544482">
        <w:t>protect our food security against climate change.</w:t>
      </w:r>
      <w:r w:rsidR="00F12DD6">
        <w:t xml:space="preserve"> It will be far more expensive, in dollars and lives, to do nothing and wait for a crisis.</w:t>
      </w:r>
      <w:r w:rsidR="00544482">
        <w:t xml:space="preserve"> Thus, w</w:t>
      </w:r>
      <w:r w:rsidR="00B63092">
        <w:t xml:space="preserve">e </w:t>
      </w:r>
      <w:r w:rsidR="00544482">
        <w:t xml:space="preserve">must </w:t>
      </w:r>
      <w:r w:rsidR="00B63092">
        <w:t xml:space="preserve">find economically efficient solutions </w:t>
      </w:r>
      <w:r w:rsidR="00544482">
        <w:t xml:space="preserve">that </w:t>
      </w:r>
      <w:r w:rsidR="00B63092">
        <w:t>Canada can adopt now</w:t>
      </w:r>
      <w:r w:rsidR="00FB6F81">
        <w:t xml:space="preserve">, </w:t>
      </w:r>
      <w:r w:rsidR="00544482">
        <w:t>and that can be phased in over a period of years to spread out th</w:t>
      </w:r>
      <w:r w:rsidR="008D6698">
        <w:t>e</w:t>
      </w:r>
      <w:r w:rsidR="00544482">
        <w:t xml:space="preserve"> cost. Now is the time to act, </w:t>
      </w:r>
      <w:r w:rsidR="00FB6F81">
        <w:t xml:space="preserve">while </w:t>
      </w:r>
      <w:r w:rsidR="00544482">
        <w:t xml:space="preserve">our agricultural </w:t>
      </w:r>
      <w:r w:rsidR="00FB6F81">
        <w:t xml:space="preserve">situation </w:t>
      </w:r>
      <w:r w:rsidR="00544482">
        <w:t xml:space="preserve">is </w:t>
      </w:r>
      <w:r w:rsidR="00FB6F81">
        <w:t>stable</w:t>
      </w:r>
      <w:r w:rsidR="00544482">
        <w:t xml:space="preserve">. Wherever possible, such </w:t>
      </w:r>
      <w:r w:rsidR="005E74B2">
        <w:t xml:space="preserve">solutions </w:t>
      </w:r>
      <w:r w:rsidR="00544482">
        <w:t xml:space="preserve">should </w:t>
      </w:r>
      <w:r>
        <w:t xml:space="preserve">be designed to mostly </w:t>
      </w:r>
      <w:r w:rsidR="005E74B2">
        <w:t>or completely pay for themselves</w:t>
      </w:r>
      <w:r w:rsidR="00544482">
        <w:t>.</w:t>
      </w:r>
      <w:r w:rsidR="00A12BAC">
        <w:t xml:space="preserve"> </w:t>
      </w:r>
      <w:r w:rsidR="00544482">
        <w:t xml:space="preserve">Gradual implementation will also be far less expensive </w:t>
      </w:r>
      <w:r w:rsidR="00A12BAC">
        <w:t>than a crisis response</w:t>
      </w:r>
      <w:r w:rsidR="00B63092">
        <w:t xml:space="preserve">. </w:t>
      </w:r>
      <w:r w:rsidR="005E74B2">
        <w:t>In this section, I propose potential solutions to the problems identified in section 2.</w:t>
      </w:r>
      <w:r w:rsidR="00461CCF">
        <w:t xml:space="preserve"> This list is not comprehensive; more </w:t>
      </w:r>
      <w:r w:rsidR="00544482">
        <w:t xml:space="preserve">work </w:t>
      </w:r>
      <w:r w:rsidR="00461CCF">
        <w:t>needs to be done</w:t>
      </w:r>
      <w:r w:rsidR="00544482">
        <w:t xml:space="preserve"> to identify the most effective and cost-efficient solutions</w:t>
      </w:r>
      <w:r w:rsidR="00461CCF">
        <w:t>.</w:t>
      </w:r>
    </w:p>
    <w:p w14:paraId="5E03006B" w14:textId="34E60583" w:rsidR="008C3F07" w:rsidRPr="008C3F07" w:rsidRDefault="008C3F07" w:rsidP="008C3F07">
      <w:pPr>
        <w:ind w:left="720" w:right="720"/>
      </w:pPr>
      <w:r w:rsidRPr="008C3F07">
        <w:rPr>
          <w:b/>
          <w:bCs/>
        </w:rPr>
        <w:t>Note:</w:t>
      </w:r>
      <w:r>
        <w:t xml:space="preserve"> Smith (2022) provides a comprehensive discussion of strategies to mitigate and adapt to climate change, including a section on agricultural strategies.</w:t>
      </w:r>
    </w:p>
    <w:p w14:paraId="47FF402B" w14:textId="68CF4671" w:rsidR="005E74B2" w:rsidRDefault="005E74B2" w:rsidP="005E74B2">
      <w:pPr>
        <w:pStyle w:val="Heading2"/>
      </w:pPr>
      <w:r>
        <w:t xml:space="preserve">3.1 </w:t>
      </w:r>
      <w:r w:rsidR="004D16B9">
        <w:t>Mitigate the effects of e</w:t>
      </w:r>
      <w:r w:rsidR="00173FF5">
        <w:t>xtreme</w:t>
      </w:r>
      <w:r>
        <w:t xml:space="preserve"> weather</w:t>
      </w:r>
    </w:p>
    <w:p w14:paraId="2890FC4A" w14:textId="7669CF58" w:rsidR="004D16B9" w:rsidRPr="005E74B2" w:rsidRDefault="005E74B2" w:rsidP="0010777E">
      <w:pPr>
        <w:ind w:firstLine="720"/>
        <w:rPr>
          <w:lang w:val="en-US" w:eastAsia="ja-JP"/>
        </w:rPr>
      </w:pPr>
      <w:r>
        <w:rPr>
          <w:lang w:val="en-US" w:eastAsia="ja-JP"/>
        </w:rPr>
        <w:t xml:space="preserve">We can’t control the weather, but we can </w:t>
      </w:r>
      <w:r w:rsidR="00FB6F81">
        <w:rPr>
          <w:lang w:val="en-US" w:eastAsia="ja-JP"/>
        </w:rPr>
        <w:t xml:space="preserve">prepare </w:t>
      </w:r>
      <w:r w:rsidR="00313974">
        <w:rPr>
          <w:lang w:val="en-US" w:eastAsia="ja-JP"/>
        </w:rPr>
        <w:t xml:space="preserve">for its consequences. For example, Agriculture Canada scientists should </w:t>
      </w:r>
      <w:r w:rsidR="00FB6F81">
        <w:rPr>
          <w:lang w:val="en-US" w:eastAsia="ja-JP"/>
        </w:rPr>
        <w:t xml:space="preserve">identify </w:t>
      </w:r>
      <w:r w:rsidR="00313974">
        <w:rPr>
          <w:lang w:val="en-US" w:eastAsia="ja-JP"/>
        </w:rPr>
        <w:t xml:space="preserve">cultivars </w:t>
      </w:r>
      <w:r w:rsidR="00173FF5">
        <w:rPr>
          <w:lang w:val="en-US" w:eastAsia="ja-JP"/>
        </w:rPr>
        <w:t>of</w:t>
      </w:r>
      <w:r w:rsidR="00313974">
        <w:rPr>
          <w:lang w:val="en-US" w:eastAsia="ja-JP"/>
        </w:rPr>
        <w:t xml:space="preserve"> our key crops that have high resistance to spring frost, summer heat, </w:t>
      </w:r>
      <w:r w:rsidR="00A12BAC">
        <w:rPr>
          <w:lang w:val="en-US" w:eastAsia="ja-JP"/>
        </w:rPr>
        <w:t xml:space="preserve">windstorms, </w:t>
      </w:r>
      <w:r w:rsidR="00313974">
        <w:rPr>
          <w:lang w:val="en-US" w:eastAsia="ja-JP"/>
        </w:rPr>
        <w:t xml:space="preserve">and </w:t>
      </w:r>
      <w:r w:rsidR="00A12BAC">
        <w:rPr>
          <w:lang w:val="en-US" w:eastAsia="ja-JP"/>
        </w:rPr>
        <w:t xml:space="preserve">both </w:t>
      </w:r>
      <w:r w:rsidR="00313974">
        <w:rPr>
          <w:lang w:val="en-US" w:eastAsia="ja-JP"/>
        </w:rPr>
        <w:t xml:space="preserve">drought </w:t>
      </w:r>
      <w:r w:rsidR="00DA2844">
        <w:rPr>
          <w:lang w:val="en-US" w:eastAsia="ja-JP"/>
        </w:rPr>
        <w:t xml:space="preserve">and </w:t>
      </w:r>
      <w:r w:rsidR="00313974">
        <w:rPr>
          <w:lang w:val="en-US" w:eastAsia="ja-JP"/>
        </w:rPr>
        <w:t xml:space="preserve">flooding. </w:t>
      </w:r>
      <w:r w:rsidR="004D16B9">
        <w:rPr>
          <w:lang w:val="en-US" w:eastAsia="ja-JP"/>
        </w:rPr>
        <w:t>F</w:t>
      </w:r>
      <w:r w:rsidR="00A550CE">
        <w:rPr>
          <w:lang w:val="en-US" w:eastAsia="ja-JP"/>
        </w:rPr>
        <w:t xml:space="preserve">armers </w:t>
      </w:r>
      <w:r w:rsidR="004D16B9">
        <w:rPr>
          <w:lang w:val="en-US" w:eastAsia="ja-JP"/>
        </w:rPr>
        <w:t xml:space="preserve">will only </w:t>
      </w:r>
      <w:r w:rsidR="00A550CE">
        <w:rPr>
          <w:lang w:val="en-US" w:eastAsia="ja-JP"/>
        </w:rPr>
        <w:t>adopt these cultivars</w:t>
      </w:r>
      <w:r w:rsidR="004D16B9">
        <w:rPr>
          <w:lang w:val="en-US" w:eastAsia="ja-JP"/>
        </w:rPr>
        <w:t xml:space="preserve"> if</w:t>
      </w:r>
      <w:r w:rsidR="00A550CE">
        <w:rPr>
          <w:lang w:val="en-US" w:eastAsia="ja-JP"/>
        </w:rPr>
        <w:t xml:space="preserve"> they grow efficiently and produce </w:t>
      </w:r>
      <w:r w:rsidR="004D16B9">
        <w:rPr>
          <w:lang w:val="en-US" w:eastAsia="ja-JP"/>
        </w:rPr>
        <w:t xml:space="preserve">sufficiently </w:t>
      </w:r>
      <w:r w:rsidR="00A550CE">
        <w:rPr>
          <w:lang w:val="en-US" w:eastAsia="ja-JP"/>
        </w:rPr>
        <w:t xml:space="preserve">high yield under the current climate. </w:t>
      </w:r>
      <w:r w:rsidR="00FB6F81">
        <w:rPr>
          <w:lang w:val="en-US" w:eastAsia="ja-JP"/>
        </w:rPr>
        <w:t>If such</w:t>
      </w:r>
      <w:r w:rsidR="00313974">
        <w:rPr>
          <w:lang w:val="en-US" w:eastAsia="ja-JP"/>
        </w:rPr>
        <w:t xml:space="preserve"> cultivars </w:t>
      </w:r>
      <w:r w:rsidR="00FB6F81">
        <w:rPr>
          <w:lang w:val="en-US" w:eastAsia="ja-JP"/>
        </w:rPr>
        <w:t>don</w:t>
      </w:r>
      <w:r w:rsidR="00A550CE">
        <w:rPr>
          <w:lang w:val="en-US" w:eastAsia="ja-JP"/>
        </w:rPr>
        <w:t>’</w:t>
      </w:r>
      <w:r w:rsidR="00FB6F81">
        <w:rPr>
          <w:lang w:val="en-US" w:eastAsia="ja-JP"/>
        </w:rPr>
        <w:t xml:space="preserve">t </w:t>
      </w:r>
      <w:r w:rsidR="00313974">
        <w:rPr>
          <w:lang w:val="en-US" w:eastAsia="ja-JP"/>
        </w:rPr>
        <w:t xml:space="preserve">already exist, </w:t>
      </w:r>
      <w:r w:rsidR="004828E2">
        <w:rPr>
          <w:lang w:val="en-US" w:eastAsia="ja-JP"/>
        </w:rPr>
        <w:t>they</w:t>
      </w:r>
      <w:r w:rsidR="00313974">
        <w:rPr>
          <w:lang w:val="en-US" w:eastAsia="ja-JP"/>
        </w:rPr>
        <w:t xml:space="preserve"> should be developed through strategic breeding programs, perhaps in cooperation with experts around the world.</w:t>
      </w:r>
      <w:r w:rsidR="004D16B9">
        <w:rPr>
          <w:lang w:val="en-US" w:eastAsia="ja-JP"/>
        </w:rPr>
        <w:t xml:space="preserve"> </w:t>
      </w:r>
      <w:r w:rsidR="004D16B9">
        <w:t xml:space="preserve">For example, we should begin to identify and encourage the production of crops that are highly tolerant to heat. </w:t>
      </w:r>
      <w:r w:rsidR="00B42B8F">
        <w:t xml:space="preserve">Canadian researchers have been working to </w:t>
      </w:r>
      <w:hyperlink r:id="rId7" w:history="1">
        <w:r w:rsidR="00B42B8F" w:rsidRPr="00B42B8F">
          <w:rPr>
            <w:rStyle w:val="Hyperlink"/>
          </w:rPr>
          <w:t>develop heat-tolerant canola cultivars</w:t>
        </w:r>
      </w:hyperlink>
      <w:r w:rsidR="00B42B8F">
        <w:t>, and a similar effort should be focused on other essential crops.</w:t>
      </w:r>
      <w:r w:rsidR="00E20CA8">
        <w:t xml:space="preserve"> </w:t>
      </w:r>
      <w:r w:rsidR="004D16B9">
        <w:t>Several crops grow well or even thrive at temperatures in the 30s and 40s</w:t>
      </w:r>
      <w:r w:rsidR="00F93BDD">
        <w:t xml:space="preserve"> </w:t>
      </w:r>
      <w:r w:rsidR="00F93BDD" w:rsidRPr="00F93BDD">
        <w:t>(°C)</w:t>
      </w:r>
      <w:r w:rsidR="004D16B9">
        <w:t>: eggplant (especially Mediterranean varieties), hot peppers, squashes and zucchini, okra, sweet potatoes, and sunflower. (Sunflower not only produces valuable seeds and oil, but offers the additional advantage of attracting many agricultural pests away from the main crop.) Cherry tomatoes may also thrive, and may therefore represent a suitable replacement for larger tomatoes.</w:t>
      </w:r>
    </w:p>
    <w:p w14:paraId="3782B8BE" w14:textId="0C6E4B99" w:rsidR="00EA221D" w:rsidRDefault="00F32149" w:rsidP="0010777E">
      <w:pPr>
        <w:ind w:firstLine="720"/>
      </w:pPr>
      <w:r>
        <w:rPr>
          <w:lang w:val="en-US" w:eastAsia="ja-JP"/>
        </w:rPr>
        <w:t xml:space="preserve">Mitigating </w:t>
      </w:r>
      <w:r w:rsidR="00EA221D">
        <w:rPr>
          <w:lang w:val="en-US" w:eastAsia="ja-JP"/>
        </w:rPr>
        <w:t>the problem of drought could begin with simple changes to traditional farm systems</w:t>
      </w:r>
      <w:r>
        <w:rPr>
          <w:lang w:val="en-US" w:eastAsia="ja-JP"/>
        </w:rPr>
        <w:t>. For example</w:t>
      </w:r>
      <w:r w:rsidR="00EA221D">
        <w:rPr>
          <w:lang w:val="en-US" w:eastAsia="ja-JP"/>
        </w:rPr>
        <w:t xml:space="preserve">, </w:t>
      </w:r>
      <w:r>
        <w:rPr>
          <w:lang w:val="en-US" w:eastAsia="ja-JP"/>
        </w:rPr>
        <w:t xml:space="preserve">storing water in </w:t>
      </w:r>
      <w:r w:rsidR="00EA221D">
        <w:rPr>
          <w:lang w:val="en-US" w:eastAsia="ja-JP"/>
        </w:rPr>
        <w:t>uncovered large-area ponds greatly increases evaporative water loss</w:t>
      </w:r>
      <w:r>
        <w:rPr>
          <w:lang w:val="en-US" w:eastAsia="ja-JP"/>
        </w:rPr>
        <w:t>, particularly in warm and windy weather</w:t>
      </w:r>
      <w:r w:rsidR="00EA221D">
        <w:rPr>
          <w:lang w:val="en-US" w:eastAsia="ja-JP"/>
        </w:rPr>
        <w:t xml:space="preserve">. Finding ways to cover existing ponds or converting such ponds into cisterns that protect the water against evaporation will be essential. There are also growing numbers of high-tech ways to harvest water from the atmosphere (e.g., </w:t>
      </w:r>
      <w:r w:rsidR="005835D4">
        <w:rPr>
          <w:lang w:val="en-US" w:eastAsia="ja-JP"/>
        </w:rPr>
        <w:t xml:space="preserve">Daley 2021; </w:t>
      </w:r>
      <w:r w:rsidR="00EA221D" w:rsidRPr="00EA221D">
        <w:t>Haechler</w:t>
      </w:r>
      <w:r w:rsidR="00EA221D">
        <w:t xml:space="preserve"> et al. 2021) that should be investigated, perhaps through field trials with small-scale farmers before expanding the trials to cover larger </w:t>
      </w:r>
      <w:r w:rsidR="00CA47DD">
        <w:t xml:space="preserve">cultivated </w:t>
      </w:r>
      <w:r w:rsidR="00EA221D">
        <w:t>areas.</w:t>
      </w:r>
    </w:p>
    <w:p w14:paraId="61EFDF6E" w14:textId="64A926D6" w:rsidR="00BB7399" w:rsidRDefault="00BB7399" w:rsidP="0010777E">
      <w:pPr>
        <w:ind w:firstLine="720"/>
      </w:pPr>
      <w:r>
        <w:t xml:space="preserve">Other climatic extremes may have solutions based on improving or replacing traditional agricultural techniques. For example, in areas vulnerable to flooding, improved drainage may be an inexpensive solution. In areas prone to frost, it may be possible to </w:t>
      </w:r>
      <w:r w:rsidR="00437D45">
        <w:t xml:space="preserve">use </w:t>
      </w:r>
      <w:r>
        <w:t>techniques such as continuous irrigation, particularly at night (because water releases substantial amounts of heat when it freezes)</w:t>
      </w:r>
      <w:r w:rsidR="00213125">
        <w:t>,</w:t>
      </w:r>
      <w:r>
        <w:t xml:space="preserve"> and </w:t>
      </w:r>
      <w:r w:rsidR="00B40C1E">
        <w:t xml:space="preserve">instead </w:t>
      </w:r>
      <w:r w:rsidR="0095734B">
        <w:t xml:space="preserve">use </w:t>
      </w:r>
      <w:r>
        <w:t xml:space="preserve">external sources of heat (such as “heat lamps”) </w:t>
      </w:r>
      <w:r w:rsidR="00763F3C">
        <w:t xml:space="preserve">powered by </w:t>
      </w:r>
      <w:r>
        <w:t xml:space="preserve">solar batteries that </w:t>
      </w:r>
      <w:r w:rsidR="00763F3C">
        <w:t>store energy during the day</w:t>
      </w:r>
      <w:r>
        <w:t>.</w:t>
      </w:r>
    </w:p>
    <w:p w14:paraId="6EE55997" w14:textId="08D3A51C" w:rsidR="00182BE7" w:rsidRDefault="005E74B2" w:rsidP="00182BE7">
      <w:pPr>
        <w:pStyle w:val="Heading2"/>
      </w:pPr>
      <w:r>
        <w:lastRenderedPageBreak/>
        <w:t>3.2 C</w:t>
      </w:r>
      <w:r w:rsidR="004D16B9">
        <w:t>ompensate for c</w:t>
      </w:r>
      <w:r>
        <w:t>rop failures</w:t>
      </w:r>
    </w:p>
    <w:p w14:paraId="7EDBC9ED" w14:textId="297E3984" w:rsidR="00361C4F" w:rsidRDefault="00F31EB8" w:rsidP="0010777E">
      <w:pPr>
        <w:ind w:firstLine="720"/>
      </w:pPr>
      <w:r>
        <w:rPr>
          <w:lang w:val="en-US" w:eastAsia="ja-JP"/>
        </w:rPr>
        <w:t xml:space="preserve">We can’t prevent widespread crop failures </w:t>
      </w:r>
      <w:r w:rsidR="00520225">
        <w:rPr>
          <w:lang w:val="en-US" w:eastAsia="ja-JP"/>
        </w:rPr>
        <w:t xml:space="preserve">if </w:t>
      </w:r>
      <w:r>
        <w:rPr>
          <w:lang w:val="en-US" w:eastAsia="ja-JP"/>
        </w:rPr>
        <w:t>we rely entirely on open-field agriculture, but we can develop strategies to cope if a crop failure occurs.</w:t>
      </w:r>
      <w:r w:rsidR="00A200A0">
        <w:rPr>
          <w:lang w:val="en-US" w:eastAsia="ja-JP"/>
        </w:rPr>
        <w:t xml:space="preserve"> </w:t>
      </w:r>
      <w:r>
        <w:t xml:space="preserve">One </w:t>
      </w:r>
      <w:r w:rsidR="004828E2">
        <w:t>strategy</w:t>
      </w:r>
      <w:r>
        <w:t xml:space="preserve"> would be to extend </w:t>
      </w:r>
      <w:r w:rsidR="004828E2">
        <w:t xml:space="preserve">existing guidance on </w:t>
      </w:r>
      <w:r>
        <w:t xml:space="preserve">disaster </w:t>
      </w:r>
      <w:r w:rsidR="00573B73">
        <w:t>responses</w:t>
      </w:r>
      <w:r>
        <w:t>, such as hurricane preparedness (State of Florida 2020)</w:t>
      </w:r>
      <w:r w:rsidR="00DA2844">
        <w:t>,</w:t>
      </w:r>
      <w:r>
        <w:t xml:space="preserve"> by encouraging </w:t>
      </w:r>
      <w:r w:rsidR="004828E2">
        <w:t xml:space="preserve">individuals and </w:t>
      </w:r>
      <w:r>
        <w:t xml:space="preserve">families to do </w:t>
      </w:r>
      <w:r w:rsidR="00BD7DFD">
        <w:t>some</w:t>
      </w:r>
      <w:r w:rsidR="00520225">
        <w:t xml:space="preserve"> </w:t>
      </w:r>
      <w:r>
        <w:t>of the preliminary work</w:t>
      </w:r>
      <w:r w:rsidR="00595834">
        <w:t xml:space="preserve"> to store food</w:t>
      </w:r>
      <w:r>
        <w:t xml:space="preserve">. </w:t>
      </w:r>
      <w:r w:rsidR="00573B73">
        <w:t xml:space="preserve">Guides to doing this already exist (e.g., Brigham Young University 2019) and can be modified and updated to account for cultural preferences. </w:t>
      </w:r>
      <w:r>
        <w:t xml:space="preserve">In the context of food security, </w:t>
      </w:r>
      <w:r w:rsidR="00573B73">
        <w:t xml:space="preserve">we should provide </w:t>
      </w:r>
      <w:r>
        <w:t xml:space="preserve">clear guidelines </w:t>
      </w:r>
      <w:r w:rsidR="00573B73">
        <w:t xml:space="preserve">to households </w:t>
      </w:r>
      <w:r>
        <w:t>on how to gradually accumulate and safely store 6 months to 1 year of a nutritionally complete diet</w:t>
      </w:r>
      <w:r w:rsidR="004828E2">
        <w:t xml:space="preserve">, </w:t>
      </w:r>
      <w:r>
        <w:t xml:space="preserve">so that if a food shortage makes rationing necessary, </w:t>
      </w:r>
      <w:r w:rsidR="00173FF5">
        <w:t>many</w:t>
      </w:r>
      <w:r>
        <w:t xml:space="preserve"> people will already be prepared.</w:t>
      </w:r>
      <w:r w:rsidR="004828E2">
        <w:t xml:space="preserve"> </w:t>
      </w:r>
      <w:r w:rsidR="00866BD9">
        <w:t>This approach will not be feasible for many Canadians</w:t>
      </w:r>
      <w:r w:rsidR="00520225">
        <w:t xml:space="preserve"> (because of the cost or a lack of adequate storage space)</w:t>
      </w:r>
      <w:r w:rsidR="00995C44">
        <w:t>, but i</w:t>
      </w:r>
      <w:r w:rsidR="00B171AF">
        <w:t>f even a fraction of Canadian households can do this, it will be easier to allocate the remaining food to those who need it most.</w:t>
      </w:r>
      <w:r w:rsidR="00520225">
        <w:t xml:space="preserve"> Moreover, existing food bank programs </w:t>
      </w:r>
      <w:r w:rsidR="002B6AF5">
        <w:t xml:space="preserve">could be given incentives to increase their storage of nonperishable food </w:t>
      </w:r>
      <w:r w:rsidR="00520225">
        <w:t>to ensure that our poorest families will have continuing access to food.</w:t>
      </w:r>
    </w:p>
    <w:p w14:paraId="54F3E885" w14:textId="5387649A" w:rsidR="00F31EB8" w:rsidRDefault="00F31EB8" w:rsidP="0010777E">
      <w:pPr>
        <w:ind w:firstLine="720"/>
      </w:pPr>
      <w:r>
        <w:t xml:space="preserve">In a crisis, this approach would give us </w:t>
      </w:r>
      <w:r w:rsidR="00C730B7">
        <w:t xml:space="preserve">time </w:t>
      </w:r>
      <w:r>
        <w:t>to implement a “Manhattan project”</w:t>
      </w:r>
      <w:r w:rsidR="00C22B87">
        <w:t xml:space="preserve"> (</w:t>
      </w:r>
      <w:r w:rsidR="00C22B87" w:rsidRPr="00C22B87">
        <w:t>https://en.wikipedia.org/wiki/Manhattan_Project</w:t>
      </w:r>
      <w:r w:rsidR="00C22B87">
        <w:t>)—an intense, short-term project</w:t>
      </w:r>
      <w:r>
        <w:t xml:space="preserve"> </w:t>
      </w:r>
      <w:r w:rsidR="00CF0496">
        <w:t xml:space="preserve">designed </w:t>
      </w:r>
      <w:r>
        <w:t>to restore food production</w:t>
      </w:r>
      <w:r w:rsidR="00C22B87">
        <w:t>. F</w:t>
      </w:r>
      <w:r w:rsidR="00DA2844">
        <w:t xml:space="preserve">or example, </w:t>
      </w:r>
      <w:r w:rsidR="00C22B87">
        <w:t xml:space="preserve">if we begin studying </w:t>
      </w:r>
      <w:r w:rsidR="00DF3A57">
        <w:t xml:space="preserve">small-scale </w:t>
      </w:r>
      <w:r w:rsidR="00C22B87">
        <w:t xml:space="preserve">greenhouses and other alternatives now (see section 3.4 for details), we will gain the experience required to </w:t>
      </w:r>
      <w:r w:rsidR="00DA2844">
        <w:t xml:space="preserve">rapidly build </w:t>
      </w:r>
      <w:r w:rsidR="00C22B87">
        <w:t xml:space="preserve">large numbers of </w:t>
      </w:r>
      <w:r w:rsidR="00DA2844">
        <w:t>greenhouses</w:t>
      </w:r>
      <w:r w:rsidR="00B70B3A">
        <w:t xml:space="preserve"> and indoor farms</w:t>
      </w:r>
      <w:r w:rsidR="00DA2844">
        <w:t xml:space="preserve">. </w:t>
      </w:r>
      <w:r w:rsidR="00C22B87">
        <w:t xml:space="preserve">To do this, we must </w:t>
      </w:r>
      <w:r>
        <w:t xml:space="preserve">create and test such </w:t>
      </w:r>
      <w:r w:rsidR="00B171AF">
        <w:t>project</w:t>
      </w:r>
      <w:r w:rsidR="00C22B87">
        <w:t>s</w:t>
      </w:r>
      <w:r w:rsidR="00B171AF">
        <w:t xml:space="preserve"> </w:t>
      </w:r>
      <w:r>
        <w:t xml:space="preserve">now </w:t>
      </w:r>
      <w:r w:rsidR="00C22B87">
        <w:t xml:space="preserve">so we can </w:t>
      </w:r>
      <w:r>
        <w:t xml:space="preserve">identify and eliminate </w:t>
      </w:r>
      <w:r w:rsidR="00B171AF">
        <w:t xml:space="preserve">impediments to </w:t>
      </w:r>
      <w:r>
        <w:t>wide-scale implementation.</w:t>
      </w:r>
    </w:p>
    <w:p w14:paraId="2C2C12EE" w14:textId="63A6B507" w:rsidR="00F31EB8" w:rsidRDefault="00932355" w:rsidP="0010777E">
      <w:pPr>
        <w:ind w:firstLine="720"/>
      </w:pPr>
      <w:r>
        <w:t xml:space="preserve">We may also need to provide incentives to rebalance crop production to reduce the proportion of our crops allocated to livestock fodder and increase the human food supply. </w:t>
      </w:r>
      <w:r w:rsidR="00925F69">
        <w:t xml:space="preserve">In a famine, food should be allocated preferentially to humans, not livestock. </w:t>
      </w:r>
      <w:r w:rsidR="00C233B1">
        <w:t xml:space="preserve">For example, in some areas, it may be necessary to switch from crops </w:t>
      </w:r>
      <w:r w:rsidR="00F31EB8">
        <w:t xml:space="preserve">like corn </w:t>
      </w:r>
      <w:r w:rsidR="00C233B1">
        <w:t xml:space="preserve">that primarily support livestock </w:t>
      </w:r>
      <w:r w:rsidR="00DA2844">
        <w:t xml:space="preserve">or ethanol production </w:t>
      </w:r>
      <w:r w:rsidR="00F31EB8">
        <w:t>to more nutritionally complete foods like soybean</w:t>
      </w:r>
      <w:r w:rsidR="00C233B1">
        <w:t xml:space="preserve"> that can support humans</w:t>
      </w:r>
      <w:r w:rsidR="00F31EB8">
        <w:t xml:space="preserve">. (Existing marketing boards are both a problem, because of the constraints they impose, and an opportunity, </w:t>
      </w:r>
      <w:r w:rsidR="00C233B1">
        <w:t xml:space="preserve">because </w:t>
      </w:r>
      <w:r w:rsidR="00F31EB8">
        <w:t xml:space="preserve">they have long experience with </w:t>
      </w:r>
      <w:r>
        <w:t>the practicalities of food storage</w:t>
      </w:r>
      <w:r w:rsidR="006F4554">
        <w:t xml:space="preserve"> and distribution</w:t>
      </w:r>
      <w:r>
        <w:t>.)</w:t>
      </w:r>
    </w:p>
    <w:p w14:paraId="2E1013DE" w14:textId="11E6EAA3" w:rsidR="00046A05" w:rsidRPr="00046A05" w:rsidRDefault="00046A05" w:rsidP="002B37E9">
      <w:pPr>
        <w:ind w:left="720" w:right="720"/>
        <w:rPr>
          <w:b/>
          <w:bCs/>
        </w:rPr>
      </w:pPr>
      <w:r>
        <w:rPr>
          <w:b/>
          <w:bCs/>
        </w:rPr>
        <w:t>Note:</w:t>
      </w:r>
      <w:r w:rsidRPr="00046A05">
        <w:t xml:space="preserve"> Crop insurance</w:t>
      </w:r>
      <w:r>
        <w:t xml:space="preserve"> is designed to help farmers get back on their feet after a bad year or crop failure. Although this solves the </w:t>
      </w:r>
      <w:r w:rsidRPr="005000A4">
        <w:rPr>
          <w:i/>
          <w:iCs/>
        </w:rPr>
        <w:t>economic</w:t>
      </w:r>
      <w:r>
        <w:t xml:space="preserve"> problem</w:t>
      </w:r>
      <w:r w:rsidR="00BB7399">
        <w:t xml:space="preserve"> of crop failure</w:t>
      </w:r>
      <w:r>
        <w:t xml:space="preserve">, it does not </w:t>
      </w:r>
      <w:r w:rsidR="00BB7399">
        <w:t xml:space="preserve">solve the social problem of </w:t>
      </w:r>
      <w:r>
        <w:t>provid</w:t>
      </w:r>
      <w:r w:rsidR="00BB7399">
        <w:t>ing</w:t>
      </w:r>
      <w:r>
        <w:t xml:space="preserve"> food to replace lost or damaged crops. Thus, it’s essential that we look beyond crop insurance to provide </w:t>
      </w:r>
      <w:r w:rsidRPr="00BB7399">
        <w:rPr>
          <w:i/>
          <w:iCs/>
        </w:rPr>
        <w:t>food insurance</w:t>
      </w:r>
      <w:r>
        <w:t>—that is, strategic stockpiles that can be used to replace failed crops.</w:t>
      </w:r>
    </w:p>
    <w:p w14:paraId="5ABA85AA" w14:textId="59FFE3D1" w:rsidR="00F31EB8" w:rsidRDefault="00925F69" w:rsidP="0010777E">
      <w:pPr>
        <w:ind w:firstLine="720"/>
      </w:pPr>
      <w:r>
        <w:t xml:space="preserve">Although humans can survive on a purely vegetarian diet, </w:t>
      </w:r>
      <w:r w:rsidR="00BB7399">
        <w:t xml:space="preserve">eliminating meat consumption should not be </w:t>
      </w:r>
      <w:r>
        <w:t>necessary</w:t>
      </w:r>
      <w:r w:rsidR="00BB7399">
        <w:t>. (This compromise would encourage</w:t>
      </w:r>
      <w:r>
        <w:t xml:space="preserve"> people who currently eat meat</w:t>
      </w:r>
      <w:r w:rsidR="00BB7399">
        <w:t xml:space="preserve"> to support plans to shift towards consumption of more vegetable protein</w:t>
      </w:r>
      <w:r>
        <w:t>.</w:t>
      </w:r>
      <w:r w:rsidR="00BB7399">
        <w:t>)</w:t>
      </w:r>
      <w:r>
        <w:t xml:space="preserve"> </w:t>
      </w:r>
      <w:r w:rsidR="00BB7399">
        <w:t xml:space="preserve">A </w:t>
      </w:r>
      <w:r w:rsidR="00932355">
        <w:t xml:space="preserve">supply of animal protein for human consumption can be </w:t>
      </w:r>
      <w:r w:rsidR="00BB7399">
        <w:t xml:space="preserve">provided </w:t>
      </w:r>
      <w:r w:rsidR="00932355">
        <w:t xml:space="preserve">by </w:t>
      </w:r>
      <w:r w:rsidR="00F31EB8">
        <w:t xml:space="preserve">promoting husbandry of goats and chickens rather than cattle, </w:t>
      </w:r>
      <w:r w:rsidR="00665BFF">
        <w:t xml:space="preserve">since </w:t>
      </w:r>
      <w:r w:rsidR="00F31EB8">
        <w:t>both animals can eat all kinds of scraps</w:t>
      </w:r>
      <w:r w:rsidR="00932355">
        <w:t>, rather than purpose-grown fodder,</w:t>
      </w:r>
      <w:r w:rsidR="00F31EB8">
        <w:t xml:space="preserve"> and </w:t>
      </w:r>
      <w:r w:rsidR="00BB7399">
        <w:t xml:space="preserve">can </w:t>
      </w:r>
      <w:r w:rsidR="00F31EB8">
        <w:t xml:space="preserve">turn </w:t>
      </w:r>
      <w:r w:rsidR="00BB7399">
        <w:t xml:space="preserve">that waste matter </w:t>
      </w:r>
      <w:r w:rsidR="00F31EB8">
        <w:t>into high-quality protein</w:t>
      </w:r>
      <w:r w:rsidR="00C233B1">
        <w:t xml:space="preserve"> (milk and meat for goats, eggs and meat for chickens)</w:t>
      </w:r>
      <w:r w:rsidR="00F31EB8">
        <w:t xml:space="preserve">. </w:t>
      </w:r>
      <w:r w:rsidR="00C233B1">
        <w:t>Given the high nutritional quality of fish, combining a</w:t>
      </w:r>
      <w:r w:rsidR="00F31EB8">
        <w:t>quaculture with greenhouse production of crops</w:t>
      </w:r>
      <w:r w:rsidR="00C233B1">
        <w:t xml:space="preserve"> (see section 3.4)</w:t>
      </w:r>
      <w:r w:rsidR="00F31EB8">
        <w:t xml:space="preserve"> may be </w:t>
      </w:r>
      <w:r w:rsidR="00932355">
        <w:t xml:space="preserve">another </w:t>
      </w:r>
      <w:r w:rsidR="00C233B1">
        <w:t>efficient</w:t>
      </w:r>
      <w:r w:rsidR="00F31EB8">
        <w:t xml:space="preserve"> solution. For exa</w:t>
      </w:r>
      <w:r w:rsidR="00F31EB8" w:rsidRPr="006A4C93">
        <w:t xml:space="preserve">mple, </w:t>
      </w:r>
      <w:r w:rsidR="00F31EB8">
        <w:t xml:space="preserve">Singapore is building a large indoor </w:t>
      </w:r>
      <w:r w:rsidR="00665BFF">
        <w:t xml:space="preserve">aquaculture facility </w:t>
      </w:r>
      <w:r w:rsidR="00F31EB8">
        <w:t>capable of supplying 3</w:t>
      </w:r>
      <w:r w:rsidR="00BB7399">
        <w:t xml:space="preserve"> million kilograms</w:t>
      </w:r>
      <w:r w:rsidR="00F31EB8">
        <w:t xml:space="preserve"> of </w:t>
      </w:r>
      <w:r w:rsidR="00F31EB8" w:rsidRPr="006A4C93">
        <w:t xml:space="preserve">fish </w:t>
      </w:r>
      <w:r w:rsidR="00F31EB8">
        <w:t>annually</w:t>
      </w:r>
      <w:r w:rsidR="00F31EB8" w:rsidRPr="006A4C93">
        <w:t xml:space="preserve"> (</w:t>
      </w:r>
      <w:r w:rsidR="00F31EB8">
        <w:t xml:space="preserve">Pescovitz 2021). </w:t>
      </w:r>
      <w:r w:rsidR="007B2806">
        <w:t>A similar project has begun in Montreal, though on a smaller scale (</w:t>
      </w:r>
      <w:r w:rsidR="007B2806" w:rsidRPr="007B2806">
        <w:t>https://district-central.ca/en/actualites/articles-en/opercule-a-fish-farm-in-the-heart-of-the-city/</w:t>
      </w:r>
      <w:r w:rsidR="007B2806">
        <w:t>)</w:t>
      </w:r>
      <w:r w:rsidR="00527CDD">
        <w:t>; with government assistance, this project could be expanded</w:t>
      </w:r>
      <w:r w:rsidR="007B2806">
        <w:t xml:space="preserve">. </w:t>
      </w:r>
      <w:r w:rsidR="00F31EB8">
        <w:t>The effluent from such facilit</w:t>
      </w:r>
      <w:r w:rsidR="00C233B1">
        <w:t>ies</w:t>
      </w:r>
      <w:r w:rsidR="00BB7399">
        <w:t>, which is currently seen as a waste product that requires expensive treatment,</w:t>
      </w:r>
      <w:r w:rsidR="00B66FEC">
        <w:t xml:space="preserve"> </w:t>
      </w:r>
      <w:r w:rsidR="00B66FEC">
        <w:lastRenderedPageBreak/>
        <w:t>can be routed through greenhouses</w:t>
      </w:r>
      <w:r w:rsidR="00BB7399">
        <w:t>.</w:t>
      </w:r>
      <w:r w:rsidR="00B66FEC">
        <w:t xml:space="preserve"> </w:t>
      </w:r>
      <w:r w:rsidR="00BB7399">
        <w:t xml:space="preserve">The plants and soils </w:t>
      </w:r>
      <w:r w:rsidR="00ED1ED4">
        <w:t xml:space="preserve">will </w:t>
      </w:r>
      <w:r w:rsidR="00B66FEC">
        <w:t xml:space="preserve">filter out </w:t>
      </w:r>
      <w:r w:rsidR="00BB7399">
        <w:t xml:space="preserve">fish urine and feces, which are </w:t>
      </w:r>
      <w:r>
        <w:t xml:space="preserve">powerful </w:t>
      </w:r>
      <w:r w:rsidR="00B66FEC">
        <w:t>fertilizer, and the purified</w:t>
      </w:r>
      <w:r w:rsidR="00F31EB8">
        <w:t xml:space="preserve"> </w:t>
      </w:r>
      <w:r w:rsidR="00C233B1">
        <w:t>water</w:t>
      </w:r>
      <w:r w:rsidR="00F31EB8">
        <w:t xml:space="preserve"> can then be returned to the aquaculture facility</w:t>
      </w:r>
      <w:r w:rsidR="00C233B1">
        <w:t xml:space="preserve"> </w:t>
      </w:r>
      <w:r w:rsidR="00B66FEC">
        <w:t>(</w:t>
      </w:r>
      <w:r w:rsidR="00E978FC">
        <w:t>Joyce et al. 2019).</w:t>
      </w:r>
      <w:r w:rsidR="004C16BE">
        <w:t xml:space="preserve"> This approach can be implemented both in conventional soil-based agriculture and </w:t>
      </w:r>
      <w:r w:rsidR="00665BFF">
        <w:t xml:space="preserve">in </w:t>
      </w:r>
      <w:r w:rsidR="004C16BE">
        <w:t>hydroponics systems.</w:t>
      </w:r>
    </w:p>
    <w:p w14:paraId="086799FB" w14:textId="12CB0629" w:rsidR="005E74B2" w:rsidRDefault="005E74B2" w:rsidP="005E74B2">
      <w:pPr>
        <w:pStyle w:val="Heading2"/>
      </w:pPr>
      <w:r>
        <w:t xml:space="preserve">3.3 </w:t>
      </w:r>
      <w:r w:rsidR="004D16B9">
        <w:t>Monitor i</w:t>
      </w:r>
      <w:r w:rsidR="0060723B">
        <w:t>nvasive species</w:t>
      </w:r>
      <w:r w:rsidR="003D3627">
        <w:t xml:space="preserve"> and key native species</w:t>
      </w:r>
    </w:p>
    <w:p w14:paraId="4D85494B" w14:textId="25391CEA" w:rsidR="003D5317" w:rsidRDefault="003D5317" w:rsidP="0010777E">
      <w:pPr>
        <w:ind w:firstLine="720"/>
        <w:rPr>
          <w:lang w:val="en-US" w:eastAsia="ja-JP"/>
        </w:rPr>
      </w:pPr>
      <w:r>
        <w:rPr>
          <w:lang w:val="en-US" w:eastAsia="ja-JP"/>
        </w:rPr>
        <w:t xml:space="preserve">Researchers </w:t>
      </w:r>
      <w:r w:rsidR="00BB7399">
        <w:rPr>
          <w:lang w:val="en-US" w:eastAsia="ja-JP"/>
        </w:rPr>
        <w:t xml:space="preserve">must </w:t>
      </w:r>
      <w:r w:rsidR="00E947F6">
        <w:rPr>
          <w:lang w:val="en-US" w:eastAsia="ja-JP"/>
        </w:rPr>
        <w:t xml:space="preserve">continue to </w:t>
      </w:r>
      <w:r w:rsidR="00B66FEC">
        <w:rPr>
          <w:lang w:val="en-US" w:eastAsia="ja-JP"/>
        </w:rPr>
        <w:t xml:space="preserve">identify and </w:t>
      </w:r>
      <w:r>
        <w:rPr>
          <w:lang w:val="en-US" w:eastAsia="ja-JP"/>
        </w:rPr>
        <w:t xml:space="preserve">monitor </w:t>
      </w:r>
      <w:r w:rsidR="003D3627">
        <w:rPr>
          <w:lang w:val="en-US" w:eastAsia="ja-JP"/>
        </w:rPr>
        <w:t xml:space="preserve">invasive </w:t>
      </w:r>
      <w:r>
        <w:rPr>
          <w:lang w:val="en-US" w:eastAsia="ja-JP"/>
        </w:rPr>
        <w:t>insects</w:t>
      </w:r>
      <w:ins w:id="6" w:author="Shoshanna Green" w:date="2021-05-18T13:10:00Z">
        <w:r w:rsidR="00B66FEC">
          <w:rPr>
            <w:lang w:val="en-US" w:eastAsia="ja-JP"/>
          </w:rPr>
          <w:t>,</w:t>
        </w:r>
      </w:ins>
      <w:r>
        <w:rPr>
          <w:lang w:val="en-US" w:eastAsia="ja-JP"/>
        </w:rPr>
        <w:t xml:space="preserve"> </w:t>
      </w:r>
      <w:bookmarkStart w:id="7" w:name="_Hlk72235825"/>
      <w:r w:rsidR="00B66FEC">
        <w:rPr>
          <w:lang w:val="en-US" w:eastAsia="ja-JP"/>
        </w:rPr>
        <w:t xml:space="preserve">plant and animal </w:t>
      </w:r>
      <w:r>
        <w:rPr>
          <w:lang w:val="en-US" w:eastAsia="ja-JP"/>
        </w:rPr>
        <w:t>diseases</w:t>
      </w:r>
      <w:r w:rsidR="00215BEA">
        <w:rPr>
          <w:lang w:val="en-US" w:eastAsia="ja-JP"/>
        </w:rPr>
        <w:t xml:space="preserve"> that threaten crops</w:t>
      </w:r>
      <w:ins w:id="8" w:author="Shoshanna Green" w:date="2021-05-18T13:10:00Z">
        <w:r w:rsidR="00B66FEC">
          <w:rPr>
            <w:lang w:val="en-US" w:eastAsia="ja-JP"/>
          </w:rPr>
          <w:t>,</w:t>
        </w:r>
      </w:ins>
      <w:r>
        <w:rPr>
          <w:lang w:val="en-US" w:eastAsia="ja-JP"/>
        </w:rPr>
        <w:t xml:space="preserve"> </w:t>
      </w:r>
      <w:r w:rsidR="00B57FB4">
        <w:rPr>
          <w:lang w:val="en-US" w:eastAsia="ja-JP"/>
        </w:rPr>
        <w:t xml:space="preserve">and agricultural weeds </w:t>
      </w:r>
      <w:bookmarkEnd w:id="7"/>
      <w:r>
        <w:rPr>
          <w:lang w:val="en-US" w:eastAsia="ja-JP"/>
        </w:rPr>
        <w:t xml:space="preserve">that have been migrating slowly northward as </w:t>
      </w:r>
      <w:r w:rsidR="00B66FEC">
        <w:rPr>
          <w:lang w:val="en-US" w:eastAsia="ja-JP"/>
        </w:rPr>
        <w:t xml:space="preserve">temperatures have risen. </w:t>
      </w:r>
      <w:r w:rsidR="00F6768A">
        <w:rPr>
          <w:lang w:val="en-US" w:eastAsia="ja-JP"/>
        </w:rPr>
        <w:t>This will help us understand</w:t>
      </w:r>
      <w:r>
        <w:rPr>
          <w:lang w:val="en-US" w:eastAsia="ja-JP"/>
        </w:rPr>
        <w:t xml:space="preserve"> what problems to anticipate instead of </w:t>
      </w:r>
      <w:r w:rsidR="00B66FEC">
        <w:rPr>
          <w:lang w:val="en-US" w:eastAsia="ja-JP"/>
        </w:rPr>
        <w:t>being surprised by them when they</w:t>
      </w:r>
      <w:r>
        <w:rPr>
          <w:lang w:val="en-US" w:eastAsia="ja-JP"/>
        </w:rPr>
        <w:t xml:space="preserve"> occur. </w:t>
      </w:r>
      <w:r w:rsidR="00D953C8">
        <w:rPr>
          <w:lang w:val="en-US" w:eastAsia="ja-JP"/>
        </w:rPr>
        <w:t xml:space="preserve">Efforts such as that by </w:t>
      </w:r>
      <w:r w:rsidR="00C730B7">
        <w:rPr>
          <w:lang w:val="en-US" w:eastAsia="ja-JP"/>
        </w:rPr>
        <w:t xml:space="preserve">Agriculture and Agrifoods Canada </w:t>
      </w:r>
      <w:r w:rsidR="00D953C8">
        <w:rPr>
          <w:lang w:val="en-US" w:eastAsia="ja-JP"/>
        </w:rPr>
        <w:t>(</w:t>
      </w:r>
      <w:r w:rsidR="00C730B7">
        <w:rPr>
          <w:lang w:val="en-US" w:eastAsia="ja-JP"/>
        </w:rPr>
        <w:t xml:space="preserve">AAFC </w:t>
      </w:r>
      <w:r w:rsidR="00D953C8">
        <w:rPr>
          <w:lang w:val="en-US" w:eastAsia="ja-JP"/>
        </w:rPr>
        <w:t>2020) will be increasingly important</w:t>
      </w:r>
      <w:r w:rsidR="00BB7399">
        <w:rPr>
          <w:lang w:val="en-US" w:eastAsia="ja-JP"/>
        </w:rPr>
        <w:t>, but only if they are supported by action plans</w:t>
      </w:r>
      <w:r w:rsidR="00D953C8">
        <w:rPr>
          <w:lang w:val="en-US" w:eastAsia="ja-JP"/>
        </w:rPr>
        <w:t xml:space="preserve">. </w:t>
      </w:r>
      <w:r w:rsidR="00BB7399">
        <w:rPr>
          <w:lang w:val="en-US" w:eastAsia="ja-JP"/>
        </w:rPr>
        <w:t xml:space="preserve">We must </w:t>
      </w:r>
      <w:r w:rsidR="00B66FEC">
        <w:rPr>
          <w:lang w:val="en-US" w:eastAsia="ja-JP"/>
        </w:rPr>
        <w:t>also develop</w:t>
      </w:r>
      <w:r w:rsidR="00BB7399">
        <w:rPr>
          <w:lang w:val="en-US" w:eastAsia="ja-JP"/>
        </w:rPr>
        <w:t xml:space="preserve"> plans</w:t>
      </w:r>
      <w:r w:rsidR="00B66FEC">
        <w:rPr>
          <w:lang w:val="en-US" w:eastAsia="ja-JP"/>
        </w:rPr>
        <w:t xml:space="preserve"> to respon</w:t>
      </w:r>
      <w:r w:rsidR="00D32B4C">
        <w:rPr>
          <w:lang w:val="en-US" w:eastAsia="ja-JP"/>
        </w:rPr>
        <w:t>d</w:t>
      </w:r>
      <w:r w:rsidR="00B66FEC">
        <w:rPr>
          <w:lang w:val="en-US" w:eastAsia="ja-JP"/>
        </w:rPr>
        <w:t xml:space="preserve"> to the appearance of these threats in Canada before they establish a foothold.</w:t>
      </w:r>
    </w:p>
    <w:p w14:paraId="392512B5" w14:textId="379A027F" w:rsidR="00046A05" w:rsidRPr="00046A05" w:rsidRDefault="00046A05" w:rsidP="002B37E9">
      <w:pPr>
        <w:ind w:left="720" w:right="720"/>
        <w:rPr>
          <w:lang w:val="en-US" w:eastAsia="ja-JP"/>
        </w:rPr>
      </w:pPr>
      <w:r>
        <w:rPr>
          <w:b/>
          <w:bCs/>
          <w:lang w:val="en-US" w:eastAsia="ja-JP"/>
        </w:rPr>
        <w:t>Note:</w:t>
      </w:r>
      <w:r>
        <w:rPr>
          <w:lang w:val="en-US" w:eastAsia="ja-JP"/>
        </w:rPr>
        <w:t xml:space="preserve"> Native species that don’t usually make the news will also be a problem. For example, while I was revising this white paper in July 2021, farmers in Winnipeg </w:t>
      </w:r>
      <w:r w:rsidR="0027466F">
        <w:rPr>
          <w:lang w:val="en-US" w:eastAsia="ja-JP"/>
        </w:rPr>
        <w:t xml:space="preserve">had begun </w:t>
      </w:r>
      <w:r>
        <w:rPr>
          <w:lang w:val="en-US" w:eastAsia="ja-JP"/>
        </w:rPr>
        <w:t>reporting a plague of grasshoppers</w:t>
      </w:r>
      <w:r w:rsidR="003D7449">
        <w:rPr>
          <w:lang w:val="en-US" w:eastAsia="ja-JP"/>
        </w:rPr>
        <w:t xml:space="preserve">—which is what Manitoba’s Agriculture Department predicted </w:t>
      </w:r>
      <w:r w:rsidR="00FC691C">
        <w:rPr>
          <w:lang w:val="en-US" w:eastAsia="ja-JP"/>
        </w:rPr>
        <w:t xml:space="preserve">would happen </w:t>
      </w:r>
      <w:r w:rsidR="003D7449">
        <w:rPr>
          <w:lang w:val="en-US" w:eastAsia="ja-JP"/>
        </w:rPr>
        <w:t xml:space="preserve">if the province suffered </w:t>
      </w:r>
      <w:r w:rsidR="0027466F">
        <w:rPr>
          <w:lang w:val="en-US" w:eastAsia="ja-JP"/>
        </w:rPr>
        <w:t xml:space="preserve">from </w:t>
      </w:r>
      <w:r w:rsidR="003D7449">
        <w:rPr>
          <w:lang w:val="en-US" w:eastAsia="ja-JP"/>
        </w:rPr>
        <w:t>unusually hot and dry conditions (</w:t>
      </w:r>
      <w:r w:rsidR="003D7449" w:rsidRPr="003D7449">
        <w:rPr>
          <w:lang w:val="en-US" w:eastAsia="ja-JP"/>
        </w:rPr>
        <w:t>https://www.gov.mb.ca/agriculture/crops/insects/grasshopper-forecast.html</w:t>
      </w:r>
      <w:r w:rsidR="003D7449">
        <w:rPr>
          <w:lang w:val="en-US" w:eastAsia="ja-JP"/>
        </w:rPr>
        <w:t>)</w:t>
      </w:r>
      <w:r>
        <w:rPr>
          <w:lang w:val="en-US" w:eastAsia="ja-JP"/>
        </w:rPr>
        <w:t>. Warm temperatures increase the over-winter survival of insects, thereby leading to large</w:t>
      </w:r>
      <w:r w:rsidR="0027466F">
        <w:rPr>
          <w:lang w:val="en-US" w:eastAsia="ja-JP"/>
        </w:rPr>
        <w:t>r</w:t>
      </w:r>
      <w:r>
        <w:rPr>
          <w:lang w:val="en-US" w:eastAsia="ja-JP"/>
        </w:rPr>
        <w:t xml:space="preserve"> populations in the spring. When this is combined with stressful temperatures (too </w:t>
      </w:r>
      <w:r w:rsidR="00983609">
        <w:rPr>
          <w:lang w:val="en-US" w:eastAsia="ja-JP"/>
        </w:rPr>
        <w:t>hot</w:t>
      </w:r>
      <w:r>
        <w:rPr>
          <w:lang w:val="en-US" w:eastAsia="ja-JP"/>
        </w:rPr>
        <w:t xml:space="preserve"> or too cold</w:t>
      </w:r>
      <w:r w:rsidR="00E947F6">
        <w:rPr>
          <w:lang w:val="en-US" w:eastAsia="ja-JP"/>
        </w:rPr>
        <w:t xml:space="preserve"> for plants</w:t>
      </w:r>
      <w:r>
        <w:rPr>
          <w:lang w:val="en-US" w:eastAsia="ja-JP"/>
        </w:rPr>
        <w:t>) and excessive or insufficient soil water, plants are under severe stress that makes them more vulnerable to insects. As the frequency and severity of extreme weather increases, so will the risk to crops.</w:t>
      </w:r>
    </w:p>
    <w:p w14:paraId="2D7880A4" w14:textId="1F3D268F" w:rsidR="00EC04BB" w:rsidRDefault="002E2751" w:rsidP="0010777E">
      <w:pPr>
        <w:ind w:firstLine="720"/>
        <w:rPr>
          <w:lang w:val="en-US" w:eastAsia="ja-JP"/>
        </w:rPr>
      </w:pPr>
      <w:r>
        <w:rPr>
          <w:lang w:val="en-US" w:eastAsia="ja-JP"/>
        </w:rPr>
        <w:t xml:space="preserve">While some dangerous species are multiplying and spreading, others that are critical to our ecosystem are </w:t>
      </w:r>
      <w:r w:rsidR="00F24D97">
        <w:rPr>
          <w:lang w:val="en-US" w:eastAsia="ja-JP"/>
        </w:rPr>
        <w:t xml:space="preserve">endangered </w:t>
      </w:r>
      <w:r>
        <w:rPr>
          <w:lang w:val="en-US" w:eastAsia="ja-JP"/>
        </w:rPr>
        <w:t xml:space="preserve">and may even be disappearing. As </w:t>
      </w:r>
      <w:r w:rsidR="00051099">
        <w:rPr>
          <w:lang w:val="en-US" w:eastAsia="ja-JP"/>
        </w:rPr>
        <w:t>I noted earlier</w:t>
      </w:r>
      <w:r>
        <w:rPr>
          <w:lang w:val="en-US" w:eastAsia="ja-JP"/>
        </w:rPr>
        <w:t xml:space="preserve">, we may already be experiencing </w:t>
      </w:r>
      <w:r w:rsidR="000E4427">
        <w:rPr>
          <w:lang w:val="en-US" w:eastAsia="ja-JP"/>
        </w:rPr>
        <w:t>an “insect apocalypse”</w:t>
      </w:r>
      <w:r w:rsidR="00B61F93">
        <w:rPr>
          <w:lang w:val="en-US" w:eastAsia="ja-JP"/>
        </w:rPr>
        <w:t>.</w:t>
      </w:r>
      <w:r w:rsidR="000E4427">
        <w:rPr>
          <w:lang w:val="en-US" w:eastAsia="ja-JP"/>
        </w:rPr>
        <w:t xml:space="preserve"> </w:t>
      </w:r>
      <w:r>
        <w:rPr>
          <w:lang w:val="en-US" w:eastAsia="ja-JP"/>
        </w:rPr>
        <w:t xml:space="preserve">We must investigate the scale of this danger </w:t>
      </w:r>
      <w:r w:rsidR="00147E69">
        <w:rPr>
          <w:lang w:val="en-US" w:eastAsia="ja-JP"/>
        </w:rPr>
        <w:t xml:space="preserve">and </w:t>
      </w:r>
      <w:r w:rsidR="0027466F">
        <w:rPr>
          <w:lang w:val="en-US" w:eastAsia="ja-JP"/>
        </w:rPr>
        <w:t xml:space="preserve">determine </w:t>
      </w:r>
      <w:r w:rsidR="00F6768A">
        <w:rPr>
          <w:lang w:val="en-US" w:eastAsia="ja-JP"/>
        </w:rPr>
        <w:t xml:space="preserve">which </w:t>
      </w:r>
      <w:r w:rsidR="00147E69">
        <w:rPr>
          <w:lang w:val="en-US" w:eastAsia="ja-JP"/>
        </w:rPr>
        <w:t>species</w:t>
      </w:r>
      <w:r w:rsidR="00F6768A">
        <w:rPr>
          <w:lang w:val="en-US" w:eastAsia="ja-JP"/>
        </w:rPr>
        <w:t xml:space="preserve"> are most vulnerable</w:t>
      </w:r>
      <w:r w:rsidR="00147E69">
        <w:rPr>
          <w:lang w:val="en-US" w:eastAsia="ja-JP"/>
        </w:rPr>
        <w:t xml:space="preserve">. </w:t>
      </w:r>
      <w:r>
        <w:rPr>
          <w:lang w:val="en-US" w:eastAsia="ja-JP"/>
        </w:rPr>
        <w:t xml:space="preserve">We </w:t>
      </w:r>
      <w:r w:rsidR="003D3627">
        <w:rPr>
          <w:lang w:val="en-US" w:eastAsia="ja-JP"/>
        </w:rPr>
        <w:t xml:space="preserve">must </w:t>
      </w:r>
      <w:r>
        <w:rPr>
          <w:lang w:val="en-US" w:eastAsia="ja-JP"/>
        </w:rPr>
        <w:t>protect essential species</w:t>
      </w:r>
      <w:r w:rsidR="009E0EBA">
        <w:rPr>
          <w:lang w:val="en-US" w:eastAsia="ja-JP"/>
        </w:rPr>
        <w:t>, such as pollinators</w:t>
      </w:r>
      <w:r>
        <w:rPr>
          <w:lang w:val="en-US" w:eastAsia="ja-JP"/>
        </w:rPr>
        <w:t xml:space="preserve">, </w:t>
      </w:r>
      <w:r w:rsidR="00B57FB4">
        <w:rPr>
          <w:lang w:val="en-US" w:eastAsia="ja-JP"/>
        </w:rPr>
        <w:t xml:space="preserve">by </w:t>
      </w:r>
      <w:r w:rsidR="00147E69">
        <w:rPr>
          <w:lang w:val="en-US" w:eastAsia="ja-JP"/>
        </w:rPr>
        <w:t xml:space="preserve">setting up “wildlife refuges” where they can rebuild their populations </w:t>
      </w:r>
      <w:r w:rsidR="0027466F">
        <w:rPr>
          <w:lang w:val="en-US" w:eastAsia="ja-JP"/>
        </w:rPr>
        <w:t xml:space="preserve">and </w:t>
      </w:r>
      <w:r>
        <w:rPr>
          <w:lang w:val="en-US" w:eastAsia="ja-JP"/>
        </w:rPr>
        <w:t xml:space="preserve">by </w:t>
      </w:r>
      <w:r w:rsidR="003D3627">
        <w:rPr>
          <w:lang w:val="en-US" w:eastAsia="ja-JP"/>
        </w:rPr>
        <w:t>creating</w:t>
      </w:r>
      <w:r w:rsidR="00147E69">
        <w:rPr>
          <w:lang w:val="en-US" w:eastAsia="ja-JP"/>
        </w:rPr>
        <w:t xml:space="preserve"> </w:t>
      </w:r>
      <w:r w:rsidR="00B57FB4">
        <w:rPr>
          <w:lang w:val="en-US" w:eastAsia="ja-JP"/>
        </w:rPr>
        <w:t xml:space="preserve">industrial or </w:t>
      </w:r>
      <w:r w:rsidR="00147E69">
        <w:rPr>
          <w:lang w:val="en-US" w:eastAsia="ja-JP"/>
        </w:rPr>
        <w:t>lab</w:t>
      </w:r>
      <w:r w:rsidR="00B57FB4">
        <w:rPr>
          <w:lang w:val="en-US" w:eastAsia="ja-JP"/>
        </w:rPr>
        <w:t>oratory</w:t>
      </w:r>
      <w:r w:rsidR="00147E69">
        <w:rPr>
          <w:lang w:val="en-US" w:eastAsia="ja-JP"/>
        </w:rPr>
        <w:t xml:space="preserve"> colonies that we can use as breeding populations to support </w:t>
      </w:r>
      <w:r>
        <w:rPr>
          <w:lang w:val="en-US" w:eastAsia="ja-JP"/>
        </w:rPr>
        <w:t xml:space="preserve">their </w:t>
      </w:r>
      <w:r w:rsidR="00147E69">
        <w:rPr>
          <w:lang w:val="en-US" w:eastAsia="ja-JP"/>
        </w:rPr>
        <w:t xml:space="preserve">reintroduction </w:t>
      </w:r>
      <w:r>
        <w:rPr>
          <w:lang w:val="en-US" w:eastAsia="ja-JP"/>
        </w:rPr>
        <w:t>into the wild</w:t>
      </w:r>
      <w:r w:rsidR="00147E69">
        <w:rPr>
          <w:lang w:val="en-US" w:eastAsia="ja-JP"/>
        </w:rPr>
        <w:t>.</w:t>
      </w:r>
      <w:r w:rsidR="009E0EBA">
        <w:rPr>
          <w:lang w:val="en-US" w:eastAsia="ja-JP"/>
        </w:rPr>
        <w:t xml:space="preserve"> </w:t>
      </w:r>
      <w:r w:rsidR="00EC04BB">
        <w:rPr>
          <w:lang w:val="en-US" w:eastAsia="ja-JP"/>
        </w:rPr>
        <w:t>Such facilities already exist, such as the Forest Pest Management Institute’s Insect Production and Quarantine Laboratories (</w:t>
      </w:r>
      <w:r w:rsidR="00EC04BB" w:rsidRPr="00EC04BB">
        <w:rPr>
          <w:lang w:val="en-US" w:eastAsia="ja-JP"/>
        </w:rPr>
        <w:t>https://www.nrcan.gc.ca/science-and-data/research-centres-and-labs/forestry-research-centres/great-lakes-forestry-centre/insect-production-and-quarantine-laboratories/13467</w:t>
      </w:r>
      <w:r w:rsidR="00EC04BB">
        <w:rPr>
          <w:lang w:val="en-US" w:eastAsia="ja-JP"/>
        </w:rPr>
        <w:t>) and the U.S. Department of Agriculture Insect Rearing Facility (</w:t>
      </w:r>
      <w:r w:rsidR="00EC04BB" w:rsidRPr="00EC04BB">
        <w:rPr>
          <w:lang w:val="en-US" w:eastAsia="ja-JP"/>
        </w:rPr>
        <w:t>https://www.ars.usda.gov/plains-area/brookings-sd/ncarl/ncarl-links/insect-rearing-facility/</w:t>
      </w:r>
      <w:r w:rsidR="00EC04BB">
        <w:rPr>
          <w:lang w:val="en-US" w:eastAsia="ja-JP"/>
        </w:rPr>
        <w:t>).</w:t>
      </w:r>
    </w:p>
    <w:p w14:paraId="7CD56968" w14:textId="6D9A91B8" w:rsidR="000E4427" w:rsidRDefault="003D3627" w:rsidP="0010777E">
      <w:pPr>
        <w:ind w:firstLine="720"/>
        <w:rPr>
          <w:lang w:val="en-US" w:eastAsia="ja-JP"/>
        </w:rPr>
      </w:pPr>
      <w:r>
        <w:rPr>
          <w:lang w:val="en-US" w:eastAsia="ja-JP"/>
        </w:rPr>
        <w:t xml:space="preserve">This will be particularly important for key domesticated species such as honeybees and their wild relatives (e.g., solitary bees). </w:t>
      </w:r>
      <w:r w:rsidR="009E0EBA">
        <w:rPr>
          <w:lang w:val="en-US" w:eastAsia="ja-JP"/>
        </w:rPr>
        <w:t xml:space="preserve">Projects </w:t>
      </w:r>
      <w:r>
        <w:rPr>
          <w:lang w:val="en-US" w:eastAsia="ja-JP"/>
        </w:rPr>
        <w:t xml:space="preserve">should </w:t>
      </w:r>
      <w:r w:rsidR="009E0EBA">
        <w:rPr>
          <w:lang w:val="en-US" w:eastAsia="ja-JP"/>
        </w:rPr>
        <w:t>be developed to support the transport of bees and other critical pollinators to agricultural areas around the country.</w:t>
      </w:r>
      <w:r w:rsidR="00962762">
        <w:rPr>
          <w:lang w:val="en-US" w:eastAsia="ja-JP"/>
        </w:rPr>
        <w:t xml:space="preserve"> </w:t>
      </w:r>
      <w:r w:rsidR="00FE5389">
        <w:rPr>
          <w:lang w:val="en-US" w:eastAsia="ja-JP"/>
        </w:rPr>
        <w:t xml:space="preserve">Alternatively, breeding facilities should be established in each province to reduce the need for cross-border transport and to avoid putting all our eggs in one basket. </w:t>
      </w:r>
      <w:r w:rsidR="00D32B4C">
        <w:rPr>
          <w:lang w:val="en-US" w:eastAsia="ja-JP"/>
        </w:rPr>
        <w:t xml:space="preserve">Expertise gained </w:t>
      </w:r>
      <w:r>
        <w:rPr>
          <w:lang w:val="en-US" w:eastAsia="ja-JP"/>
        </w:rPr>
        <w:t xml:space="preserve">from insect breeders who provide </w:t>
      </w:r>
      <w:r w:rsidR="00962762">
        <w:rPr>
          <w:lang w:val="en-US" w:eastAsia="ja-JP"/>
        </w:rPr>
        <w:t>bio</w:t>
      </w:r>
      <w:r>
        <w:rPr>
          <w:lang w:val="en-US" w:eastAsia="ja-JP"/>
        </w:rPr>
        <w:t xml:space="preserve">logical </w:t>
      </w:r>
      <w:r w:rsidR="00962762">
        <w:rPr>
          <w:lang w:val="en-US" w:eastAsia="ja-JP"/>
        </w:rPr>
        <w:t xml:space="preserve">control </w:t>
      </w:r>
      <w:r>
        <w:rPr>
          <w:lang w:val="en-US" w:eastAsia="ja-JP"/>
        </w:rPr>
        <w:t xml:space="preserve">services to fight </w:t>
      </w:r>
      <w:r w:rsidR="00962762">
        <w:rPr>
          <w:lang w:val="en-US" w:eastAsia="ja-JP"/>
        </w:rPr>
        <w:t xml:space="preserve">insect pests </w:t>
      </w:r>
      <w:r>
        <w:rPr>
          <w:lang w:val="en-US" w:eastAsia="ja-JP"/>
        </w:rPr>
        <w:t xml:space="preserve">of crops </w:t>
      </w:r>
      <w:r w:rsidR="00962762">
        <w:rPr>
          <w:lang w:val="en-US" w:eastAsia="ja-JP"/>
        </w:rPr>
        <w:t xml:space="preserve">can be </w:t>
      </w:r>
      <w:r w:rsidR="00D32B4C">
        <w:rPr>
          <w:lang w:val="en-US" w:eastAsia="ja-JP"/>
        </w:rPr>
        <w:t xml:space="preserve">applied to the </w:t>
      </w:r>
      <w:r w:rsidR="00962762">
        <w:rPr>
          <w:lang w:val="en-US" w:eastAsia="ja-JP"/>
        </w:rPr>
        <w:t xml:space="preserve">production of essential </w:t>
      </w:r>
      <w:r>
        <w:rPr>
          <w:lang w:val="en-US" w:eastAsia="ja-JP"/>
        </w:rPr>
        <w:t xml:space="preserve">agricultural </w:t>
      </w:r>
      <w:r w:rsidR="00962762">
        <w:rPr>
          <w:lang w:val="en-US" w:eastAsia="ja-JP"/>
        </w:rPr>
        <w:t>insects.</w:t>
      </w:r>
    </w:p>
    <w:p w14:paraId="098AF3D3" w14:textId="731B70B9" w:rsidR="005E74B2" w:rsidRDefault="005E74B2" w:rsidP="005E74B2">
      <w:pPr>
        <w:pStyle w:val="Heading2"/>
      </w:pPr>
      <w:r>
        <w:lastRenderedPageBreak/>
        <w:t xml:space="preserve">3.4 </w:t>
      </w:r>
      <w:r w:rsidR="004D16B9">
        <w:t xml:space="preserve">Develop and implement </w:t>
      </w:r>
      <w:r>
        <w:t>alternatives to open-field agriculture</w:t>
      </w:r>
    </w:p>
    <w:p w14:paraId="5C88D2FD" w14:textId="6E8C02FE" w:rsidR="00604D33" w:rsidRDefault="00E829EA" w:rsidP="0010777E">
      <w:pPr>
        <w:ind w:firstLine="720"/>
      </w:pPr>
      <w:r>
        <w:t xml:space="preserve">Greenhouses are an obvious solution to </w:t>
      </w:r>
      <w:r w:rsidR="009E0EBA">
        <w:t xml:space="preserve">the vulnerability of crops grown in open fields, and they can produce harvests </w:t>
      </w:r>
      <w:r>
        <w:t>year-round</w:t>
      </w:r>
      <w:r w:rsidR="009E0EBA">
        <w:t>.</w:t>
      </w:r>
      <w:r>
        <w:t xml:space="preserve"> </w:t>
      </w:r>
      <w:r w:rsidR="009E0EBA">
        <w:t xml:space="preserve">However, </w:t>
      </w:r>
      <w:r>
        <w:t xml:space="preserve">they would be challenging to implement on a large scale in Canada because of our climate. Greenhouses </w:t>
      </w:r>
      <w:r w:rsidR="004466CE">
        <w:t xml:space="preserve">require large energy inputs to maintain optimal temperatures during </w:t>
      </w:r>
      <w:r w:rsidR="00252341">
        <w:t xml:space="preserve">cold </w:t>
      </w:r>
      <w:r w:rsidR="004466CE">
        <w:t xml:space="preserve">winters and </w:t>
      </w:r>
      <w:r w:rsidR="0073303F">
        <w:t xml:space="preserve">prevent heat damage during </w:t>
      </w:r>
      <w:r w:rsidR="00252341">
        <w:t xml:space="preserve">the increasing number of </w:t>
      </w:r>
      <w:r w:rsidR="00215BEA">
        <w:t>hot</w:t>
      </w:r>
      <w:r w:rsidR="004466CE">
        <w:t xml:space="preserve"> summers. They </w:t>
      </w:r>
      <w:r>
        <w:t xml:space="preserve">are </w:t>
      </w:r>
      <w:r w:rsidR="004466CE">
        <w:t xml:space="preserve">also </w:t>
      </w:r>
      <w:r>
        <w:t xml:space="preserve">vulnerable to severe weather, such as hailstorms and strong winds, and </w:t>
      </w:r>
      <w:r w:rsidR="004466CE">
        <w:t xml:space="preserve">such </w:t>
      </w:r>
      <w:r w:rsidR="00252341">
        <w:t>extreme</w:t>
      </w:r>
      <w:r w:rsidR="004466CE">
        <w:t xml:space="preserve"> </w:t>
      </w:r>
      <w:r w:rsidR="0073303F">
        <w:t xml:space="preserve">events </w:t>
      </w:r>
      <w:r w:rsidR="004466CE">
        <w:t xml:space="preserve">will become more frequent </w:t>
      </w:r>
      <w:r>
        <w:t xml:space="preserve">in coming years. </w:t>
      </w:r>
      <w:r w:rsidR="00604D33">
        <w:t xml:space="preserve">Despite these problems, greenhouses are increasingly popular. For example, Québec has begun an initiative to promote greenhouse production (Gagné 2021) with the goal of increasing domestic food security; to do so, they are offering financial incentives such as greatly reduced electricity costs. </w:t>
      </w:r>
      <w:r w:rsidR="004347EF">
        <w:rPr>
          <w:lang w:val="en-US"/>
        </w:rPr>
        <w:t>The change to sheltered (indoor) cultivation could happen surprisingly quickly and at a surprisingly low cost. In 2020, Québec invested $100 million to double its greenhouse capacity, plus rebates on an unspecified percentage of energy costs. By 2023, the province’s growers supplied 50% of its vegetable demand, up from 30% in 2020 (Wheeler 2023).</w:t>
      </w:r>
      <w:r w:rsidR="00604D33">
        <w:t>This program should be examined at a national level</w:t>
      </w:r>
      <w:r w:rsidR="002A6F3C">
        <w:t xml:space="preserve"> after learning from Québec’s experience</w:t>
      </w:r>
      <w:r w:rsidR="00604D33">
        <w:t>.</w:t>
      </w:r>
    </w:p>
    <w:p w14:paraId="735D183B" w14:textId="08130EBA" w:rsidR="00B57FB4" w:rsidRDefault="00E829EA" w:rsidP="0010777E">
      <w:pPr>
        <w:ind w:firstLine="720"/>
      </w:pPr>
      <w:r>
        <w:t xml:space="preserve">Innovative alternatives exist, such as “indoor </w:t>
      </w:r>
      <w:r w:rsidR="00D634EE">
        <w:t xml:space="preserve">(factory) </w:t>
      </w:r>
      <w:r>
        <w:t xml:space="preserve">farms” </w:t>
      </w:r>
      <w:r w:rsidR="00215BEA">
        <w:t xml:space="preserve">that use </w:t>
      </w:r>
      <w:r>
        <w:t>artificial lighting</w:t>
      </w:r>
      <w:r w:rsidR="00B57FB4">
        <w:t xml:space="preserve"> (Kozai 2018)</w:t>
      </w:r>
      <w:r>
        <w:t xml:space="preserve">, </w:t>
      </w:r>
      <w:r w:rsidR="00CA5C2D">
        <w:t xml:space="preserve">and that </w:t>
      </w:r>
      <w:r>
        <w:t xml:space="preserve">don’t require fragile glass </w:t>
      </w:r>
      <w:r w:rsidR="00CC56C0">
        <w:t xml:space="preserve">or plastic </w:t>
      </w:r>
      <w:r>
        <w:t>roofs.</w:t>
      </w:r>
      <w:r w:rsidR="00CC56C0">
        <w:t xml:space="preserve"> </w:t>
      </w:r>
      <w:r w:rsidR="00C7052F">
        <w:t xml:space="preserve">Recently, an Ohio company created a large, fully automated indoor farm that covers 3.5 acres (Drotleff 2018). </w:t>
      </w:r>
      <w:r w:rsidR="00036F5D">
        <w:t xml:space="preserve">There are higher-technology options, such as the </w:t>
      </w:r>
      <w:r w:rsidR="008D5451">
        <w:t xml:space="preserve">products of the </w:t>
      </w:r>
      <w:r w:rsidR="00036F5D">
        <w:t xml:space="preserve">Canadian company CubicFarms </w:t>
      </w:r>
      <w:r w:rsidR="00036F5D" w:rsidRPr="00036F5D">
        <w:t>(https://cubicfarms.com/</w:t>
      </w:r>
      <w:r w:rsidR="00036F5D">
        <w:t xml:space="preserve">). </w:t>
      </w:r>
      <w:r w:rsidR="00CC56C0">
        <w:t>See section 3.6 for some related suggestions.</w:t>
      </w:r>
      <w:r w:rsidR="004B771E">
        <w:t xml:space="preserve"> Large-scale greenhouse cultivation has been successfully implemented in Spain’s Almería project (Wikipedia 2020d)</w:t>
      </w:r>
      <w:r w:rsidR="00252341">
        <w:t xml:space="preserve">, </w:t>
      </w:r>
      <w:r w:rsidR="0073303F">
        <w:t xml:space="preserve">although there are problems that must still be solved. Nonetheless, </w:t>
      </w:r>
      <w:r w:rsidR="00252341">
        <w:t>we can learn from their experience</w:t>
      </w:r>
      <w:r w:rsidR="004B771E">
        <w:t xml:space="preserve">. Entrepreneurs have also begun testing the economics of using greenhouses to provide fresh produce to restaurants throughout the year. Their expertise will support </w:t>
      </w:r>
      <w:r w:rsidR="00252341">
        <w:t xml:space="preserve">wider implementation of such an approach, possibly with </w:t>
      </w:r>
      <w:r w:rsidR="004B771E">
        <w:t>government</w:t>
      </w:r>
      <w:r w:rsidR="00252341">
        <w:t xml:space="preserve"> funding</w:t>
      </w:r>
      <w:r w:rsidR="004B771E">
        <w:t>.</w:t>
      </w:r>
    </w:p>
    <w:p w14:paraId="764CC7FB" w14:textId="34D978E6" w:rsidR="00C05526" w:rsidRDefault="004466CE" w:rsidP="0010777E">
      <w:pPr>
        <w:ind w:firstLine="720"/>
      </w:pPr>
      <w:r>
        <w:t>In</w:t>
      </w:r>
      <w:r w:rsidR="00CC56C0">
        <w:t xml:space="preserve"> some areas </w:t>
      </w:r>
      <w:r>
        <w:t xml:space="preserve">it will be viable </w:t>
      </w:r>
      <w:r w:rsidR="00E829EA">
        <w:t xml:space="preserve">to grow crops underground in abandoned mines, where they are protected from severe weather and </w:t>
      </w:r>
      <w:r w:rsidR="00215BEA">
        <w:t xml:space="preserve">maintain </w:t>
      </w:r>
      <w:r w:rsidR="00E829EA">
        <w:t xml:space="preserve">a nearly constant temperature throughout the year. </w:t>
      </w:r>
      <w:r w:rsidR="00CC56C0">
        <w:t xml:space="preserve">In Canada, </w:t>
      </w:r>
      <w:r w:rsidR="00E829EA">
        <w:t xml:space="preserve">Inco tested this </w:t>
      </w:r>
      <w:r w:rsidR="00CC56C0">
        <w:t xml:space="preserve">approach </w:t>
      </w:r>
      <w:r w:rsidR="00E829EA">
        <w:t>in Sudbury, and found that the economics weren’t favorable (</w:t>
      </w:r>
      <w:r w:rsidR="00CC56C0">
        <w:t>Mining Matter</w:t>
      </w:r>
      <w:r w:rsidR="00BE3217">
        <w:t>s</w:t>
      </w:r>
      <w:r w:rsidR="00CC56C0">
        <w:t>, no date</w:t>
      </w:r>
      <w:r w:rsidR="00E829EA">
        <w:t xml:space="preserve">). But </w:t>
      </w:r>
      <w:r>
        <w:t>the prospect of severe food shortages</w:t>
      </w:r>
      <w:r w:rsidR="00E829EA">
        <w:t xml:space="preserve"> would change the evaluation. The </w:t>
      </w:r>
      <w:r w:rsidR="00E829EA" w:rsidRPr="00324A49">
        <w:t>Hudson Bay Smelting and Mining Company</w:t>
      </w:r>
      <w:r w:rsidR="00E829EA">
        <w:t xml:space="preserve"> had better results with higher-value crop</w:t>
      </w:r>
      <w:r w:rsidR="00F217C3">
        <w:t xml:space="preserve">s (e.g., fresh herbs such as basil) </w:t>
      </w:r>
      <w:r w:rsidR="00E829EA">
        <w:t>in Manitoba (</w:t>
      </w:r>
      <w:r w:rsidR="004C16BE">
        <w:t>Ramirez 1995</w:t>
      </w:r>
      <w:r w:rsidR="00E829EA">
        <w:t>).</w:t>
      </w:r>
    </w:p>
    <w:p w14:paraId="233ACB65" w14:textId="5E6F124D" w:rsidR="00E829EA" w:rsidRDefault="00E829EA" w:rsidP="0010777E">
      <w:pPr>
        <w:ind w:firstLine="720"/>
      </w:pPr>
      <w:r>
        <w:t xml:space="preserve">Hydroponics is another option, particularly when implemented in structures such as shipping containers that are highly resistant to </w:t>
      </w:r>
      <w:r w:rsidR="00B86ED3">
        <w:t>hazards such as</w:t>
      </w:r>
      <w:r>
        <w:t xml:space="preserve"> hail</w:t>
      </w:r>
      <w:r w:rsidR="00C05526">
        <w:t>. This may be particularly attractive in remote communities</w:t>
      </w:r>
      <w:r>
        <w:t xml:space="preserve"> (</w:t>
      </w:r>
      <w:r w:rsidR="00C05526">
        <w:t>CBC 2020</w:t>
      </w:r>
      <w:r>
        <w:t>)</w:t>
      </w:r>
      <w:r w:rsidR="0029357C">
        <w:t>, alone or in combination with greenhouse</w:t>
      </w:r>
      <w:r w:rsidR="00985BEE">
        <w:t xml:space="preserve"> design</w:t>
      </w:r>
      <w:r w:rsidR="0029357C">
        <w:t xml:space="preserve">s </w:t>
      </w:r>
      <w:r w:rsidR="00985BEE">
        <w:t xml:space="preserve">that are well </w:t>
      </w:r>
      <w:r w:rsidR="0029357C">
        <w:t>adapted to our northern climate (Veillette 2019)</w:t>
      </w:r>
      <w:r>
        <w:t>.</w:t>
      </w:r>
    </w:p>
    <w:p w14:paraId="32B89DA0" w14:textId="10BA4B9F" w:rsidR="005E74B2" w:rsidRDefault="005E74B2" w:rsidP="005E74B2">
      <w:pPr>
        <w:pStyle w:val="Heading2"/>
      </w:pPr>
      <w:r>
        <w:t xml:space="preserve">3.5 </w:t>
      </w:r>
      <w:r w:rsidR="004D16B9">
        <w:t>Solve c</w:t>
      </w:r>
      <w:r>
        <w:t xml:space="preserve">ritical </w:t>
      </w:r>
      <w:r w:rsidR="00C820C2">
        <w:t xml:space="preserve">logistical </w:t>
      </w:r>
      <w:r>
        <w:t>vulnerabilities</w:t>
      </w:r>
    </w:p>
    <w:p w14:paraId="08B72E40" w14:textId="03C52535" w:rsidR="00D65DB0" w:rsidRPr="00D65DB0" w:rsidRDefault="00D65DB0" w:rsidP="0010777E">
      <w:pPr>
        <w:ind w:firstLine="720"/>
        <w:rPr>
          <w:lang w:val="en-US" w:eastAsia="ja-JP"/>
        </w:rPr>
      </w:pPr>
      <w:r>
        <w:rPr>
          <w:lang w:val="en-US" w:eastAsia="ja-JP"/>
        </w:rPr>
        <w:t>Experts in disaster preparedness and community resilience should be hired as consultants to identify key links in the food supply chain</w:t>
      </w:r>
      <w:r w:rsidR="009F4252">
        <w:rPr>
          <w:lang w:val="en-US" w:eastAsia="ja-JP"/>
        </w:rPr>
        <w:t>,</w:t>
      </w:r>
      <w:r>
        <w:rPr>
          <w:lang w:val="en-US" w:eastAsia="ja-JP"/>
        </w:rPr>
        <w:t xml:space="preserve"> </w:t>
      </w:r>
      <w:r w:rsidR="009F4252">
        <w:rPr>
          <w:lang w:val="en-US" w:eastAsia="ja-JP"/>
        </w:rPr>
        <w:t xml:space="preserve">examine them </w:t>
      </w:r>
      <w:r w:rsidR="00BE3217">
        <w:rPr>
          <w:lang w:val="en-US" w:eastAsia="ja-JP"/>
        </w:rPr>
        <w:t>for weaknesses</w:t>
      </w:r>
      <w:r>
        <w:rPr>
          <w:lang w:val="en-US" w:eastAsia="ja-JP"/>
        </w:rPr>
        <w:t xml:space="preserve">, and </w:t>
      </w:r>
      <w:r w:rsidR="009F4252">
        <w:rPr>
          <w:lang w:val="en-US" w:eastAsia="ja-JP"/>
        </w:rPr>
        <w:t>develop ways to strengthen the</w:t>
      </w:r>
      <w:r w:rsidR="002111AC">
        <w:rPr>
          <w:lang w:val="en-US" w:eastAsia="ja-JP"/>
        </w:rPr>
        <w:t xml:space="preserve"> links and mitigate any weaknesses</w:t>
      </w:r>
      <w:r w:rsidR="00BE32AA">
        <w:rPr>
          <w:lang w:val="en-US" w:eastAsia="ja-JP"/>
        </w:rPr>
        <w:t xml:space="preserve"> (Pittis, 2020)</w:t>
      </w:r>
      <w:r w:rsidR="009F4252">
        <w:rPr>
          <w:lang w:val="en-US" w:eastAsia="ja-JP"/>
        </w:rPr>
        <w:t xml:space="preserve">. </w:t>
      </w:r>
      <w:r w:rsidR="00B86ED3">
        <w:rPr>
          <w:lang w:val="en-US" w:eastAsia="ja-JP"/>
        </w:rPr>
        <w:t>The expertise of logistics professionals will also be important.</w:t>
      </w:r>
      <w:r w:rsidR="00690707">
        <w:rPr>
          <w:lang w:val="en-US" w:eastAsia="ja-JP"/>
        </w:rPr>
        <w:t xml:space="preserve"> Now would be a good time to review the status of Agriculture Canada’s Crop Logistics Working Group (AAFC 2021) and provide the necessary resources to expand its </w:t>
      </w:r>
      <w:r w:rsidR="00847676">
        <w:rPr>
          <w:lang w:val="en-US" w:eastAsia="ja-JP"/>
        </w:rPr>
        <w:t>capacity</w:t>
      </w:r>
      <w:r w:rsidR="00690707">
        <w:rPr>
          <w:lang w:val="en-US" w:eastAsia="ja-JP"/>
        </w:rPr>
        <w:t>.</w:t>
      </w:r>
      <w:r w:rsidR="00F24FA8">
        <w:rPr>
          <w:lang w:val="en-US" w:eastAsia="ja-JP"/>
        </w:rPr>
        <w:t xml:space="preserve"> Some solutions will be relatively simple, such as encouraging f</w:t>
      </w:r>
      <w:r w:rsidR="00F24FA8">
        <w:t xml:space="preserve">ood storage and transshipment facilities </w:t>
      </w:r>
      <w:r w:rsidR="00B449A2">
        <w:t xml:space="preserve">that lack </w:t>
      </w:r>
      <w:r w:rsidR="00F24FA8">
        <w:t xml:space="preserve">backup power supplies </w:t>
      </w:r>
      <w:r w:rsidR="00B449A2">
        <w:t xml:space="preserve">to purchase </w:t>
      </w:r>
      <w:r w:rsidR="002111AC">
        <w:t>backups</w:t>
      </w:r>
      <w:r w:rsidR="00B449A2">
        <w:t>, possibly supported by government subsidy programs</w:t>
      </w:r>
      <w:r w:rsidR="00F24FA8">
        <w:t>.</w:t>
      </w:r>
    </w:p>
    <w:p w14:paraId="6F83D0E6" w14:textId="009A3942" w:rsidR="005E74B2" w:rsidRDefault="005E74B2" w:rsidP="005E74B2">
      <w:pPr>
        <w:pStyle w:val="Heading2"/>
      </w:pPr>
      <w:r>
        <w:lastRenderedPageBreak/>
        <w:t xml:space="preserve">3.6 </w:t>
      </w:r>
      <w:r w:rsidR="004D16B9">
        <w:t>Consider s</w:t>
      </w:r>
      <w:r>
        <w:t>ocioeconomic and political issues</w:t>
      </w:r>
    </w:p>
    <w:p w14:paraId="5A6975F2" w14:textId="1F67FE99" w:rsidR="009A3411" w:rsidRDefault="00E829EA" w:rsidP="0010777E">
      <w:pPr>
        <w:ind w:firstLine="720"/>
      </w:pPr>
      <w:r>
        <w:t xml:space="preserve">One intriguing </w:t>
      </w:r>
      <w:r w:rsidR="009A3411">
        <w:t xml:space="preserve">solution to a potential future food shortage </w:t>
      </w:r>
      <w:r w:rsidR="00BE3217">
        <w:t xml:space="preserve">results from </w:t>
      </w:r>
      <w:r>
        <w:t xml:space="preserve">the fact that many recent immigrants and refugees are displaced farmers. </w:t>
      </w:r>
      <w:r w:rsidR="009A3411">
        <w:t xml:space="preserve">One way to </w:t>
      </w:r>
      <w:r>
        <w:t xml:space="preserve">help </w:t>
      </w:r>
      <w:r w:rsidR="009A3411">
        <w:t xml:space="preserve">these people </w:t>
      </w:r>
      <w:r>
        <w:t xml:space="preserve">become economically self-sufficient </w:t>
      </w:r>
      <w:r w:rsidR="009A3411">
        <w:t xml:space="preserve">more </w:t>
      </w:r>
      <w:r>
        <w:t xml:space="preserve">quickly </w:t>
      </w:r>
      <w:r w:rsidR="009A3411">
        <w:t xml:space="preserve">would be to </w:t>
      </w:r>
      <w:r w:rsidR="00BE3217">
        <w:t xml:space="preserve">provide loans, grants, or other forms of </w:t>
      </w:r>
      <w:r w:rsidR="003C12D8">
        <w:t>support</w:t>
      </w:r>
      <w:r>
        <w:t xml:space="preserve"> to construct large greenhouses </w:t>
      </w:r>
      <w:r w:rsidR="00B86ED3">
        <w:t xml:space="preserve">or indoor farms </w:t>
      </w:r>
      <w:r>
        <w:t xml:space="preserve">and train these displaced farmers </w:t>
      </w:r>
      <w:r w:rsidR="009A3411">
        <w:t xml:space="preserve">to transfer their </w:t>
      </w:r>
      <w:r>
        <w:t xml:space="preserve">skills </w:t>
      </w:r>
      <w:r w:rsidR="009A3411">
        <w:t xml:space="preserve">from field agriculture to </w:t>
      </w:r>
      <w:r w:rsidR="002111AC">
        <w:t xml:space="preserve">face </w:t>
      </w:r>
      <w:r w:rsidR="009A3411">
        <w:t xml:space="preserve">the different </w:t>
      </w:r>
      <w:r w:rsidR="00B86ED3">
        <w:t>challenges</w:t>
      </w:r>
      <w:r w:rsidR="003C12D8">
        <w:t xml:space="preserve"> of indoor cultivation</w:t>
      </w:r>
      <w:r>
        <w:t xml:space="preserve">. </w:t>
      </w:r>
      <w:r w:rsidR="00BE3217">
        <w:t xml:space="preserve">Other Canadians </w:t>
      </w:r>
      <w:r w:rsidR="002111AC">
        <w:t>sh</w:t>
      </w:r>
      <w:r w:rsidR="00BE3217">
        <w:t xml:space="preserve">ould </w:t>
      </w:r>
      <w:r w:rsidR="00B86ED3">
        <w:t xml:space="preserve">also </w:t>
      </w:r>
      <w:r w:rsidR="00BE3217">
        <w:t>be encouraged to try this approach.</w:t>
      </w:r>
    </w:p>
    <w:p w14:paraId="79A5BB85" w14:textId="5E915098" w:rsidR="00ED22A5" w:rsidRDefault="009A3411" w:rsidP="0010777E">
      <w:pPr>
        <w:ind w:firstLine="720"/>
      </w:pPr>
      <w:r>
        <w:t xml:space="preserve">This approach would provide steady and lucrative employment that will repay </w:t>
      </w:r>
      <w:r w:rsidR="003042F3">
        <w:t>the government’s</w:t>
      </w:r>
      <w:r>
        <w:t xml:space="preserve"> investment in </w:t>
      </w:r>
      <w:r w:rsidR="002111AC">
        <w:t xml:space="preserve">bringing </w:t>
      </w:r>
      <w:r>
        <w:t xml:space="preserve">these people </w:t>
      </w:r>
      <w:r w:rsidR="002111AC">
        <w:t xml:space="preserve">to Canada </w:t>
      </w:r>
      <w:r>
        <w:t xml:space="preserve">and </w:t>
      </w:r>
      <w:r w:rsidR="002111AC">
        <w:t xml:space="preserve">establishing </w:t>
      </w:r>
      <w:r>
        <w:t>production facilities</w:t>
      </w:r>
      <w:r w:rsidR="002111AC">
        <w:t xml:space="preserve"> they can operate</w:t>
      </w:r>
      <w:r>
        <w:t>. Moreover, because most of our fresh fruits and vegetables come from outside Canada</w:t>
      </w:r>
      <w:r w:rsidR="00B86ED3">
        <w:t xml:space="preserve"> during the winter</w:t>
      </w:r>
      <w:r>
        <w:t xml:space="preserve">, greenhouse farmers won’t </w:t>
      </w:r>
      <w:r w:rsidR="00BE3217">
        <w:t xml:space="preserve">initially </w:t>
      </w:r>
      <w:r>
        <w:t>be competing with Canadian</w:t>
      </w:r>
      <w:r w:rsidR="00BE3217">
        <w:t xml:space="preserve"> farmer</w:t>
      </w:r>
      <w:r>
        <w:t xml:space="preserve">s; </w:t>
      </w:r>
      <w:r w:rsidR="003042F3">
        <w:t xml:space="preserve">instead, they will be competing with </w:t>
      </w:r>
      <w:r w:rsidR="004B771E">
        <w:t xml:space="preserve">foreign, primarily </w:t>
      </w:r>
      <w:r w:rsidR="003042F3">
        <w:t>American</w:t>
      </w:r>
      <w:r w:rsidR="004B14FB">
        <w:t xml:space="preserve"> and South American</w:t>
      </w:r>
      <w:r w:rsidR="004B771E">
        <w:t>,</w:t>
      </w:r>
      <w:r w:rsidR="003042F3">
        <w:t xml:space="preserve"> producers. This will </w:t>
      </w:r>
      <w:r>
        <w:t xml:space="preserve">reduce tensions </w:t>
      </w:r>
      <w:r w:rsidR="00E564D7">
        <w:t>between the immigrants and</w:t>
      </w:r>
      <w:r>
        <w:t xml:space="preserve"> the pre-immigration population, will reduce our dependence on external sources (e.g., California, </w:t>
      </w:r>
      <w:r w:rsidR="002111AC">
        <w:t>Brazil</w:t>
      </w:r>
      <w:r>
        <w:t>), and will increase food security by providing year-round nutrition.</w:t>
      </w:r>
    </w:p>
    <w:p w14:paraId="195082C7" w14:textId="0DCCE2D3" w:rsidR="009A3411" w:rsidRDefault="009A3411" w:rsidP="0010777E">
      <w:pPr>
        <w:ind w:firstLine="720"/>
      </w:pPr>
      <w:r>
        <w:t xml:space="preserve">The same approach could easily be extended to </w:t>
      </w:r>
      <w:r w:rsidR="002111AC">
        <w:t>Indigenous</w:t>
      </w:r>
      <w:r>
        <w:t xml:space="preserve"> people</w:t>
      </w:r>
      <w:r w:rsidR="002111AC">
        <w:t>s</w:t>
      </w:r>
      <w:r>
        <w:t xml:space="preserve"> and </w:t>
      </w:r>
      <w:r w:rsidR="002111AC">
        <w:t xml:space="preserve">others </w:t>
      </w:r>
      <w:r>
        <w:t>who live in remote areas, where obtaining fresh vegetables is both difficult and very expensive.</w:t>
      </w:r>
      <w:r w:rsidR="00516596">
        <w:t xml:space="preserve"> </w:t>
      </w:r>
      <w:r w:rsidR="00CF5076">
        <w:t xml:space="preserve">Individual households can also set up their own indoor or underground farms, potentially at a cost of less than $10,000 per household, as has been demonstrated in Quebec (Veillette 2019). Though that’s not a small investment, it would be amortized over </w:t>
      </w:r>
      <w:r w:rsidR="002111AC">
        <w:t xml:space="preserve">a </w:t>
      </w:r>
      <w:r w:rsidR="00CF5076">
        <w:t>decade</w:t>
      </w:r>
      <w:r w:rsidR="002111AC">
        <w:t xml:space="preserve"> or more</w:t>
      </w:r>
      <w:r w:rsidR="00CF5076">
        <w:t>, making it more economically practical.</w:t>
      </w:r>
      <w:r w:rsidR="00215BEA">
        <w:t xml:space="preserve"> In addition, economies of scale would </w:t>
      </w:r>
      <w:r w:rsidR="00197507">
        <w:t xml:space="preserve">greatly </w:t>
      </w:r>
      <w:r w:rsidR="00215BEA">
        <w:t>reduce this cost as demand increases.</w:t>
      </w:r>
      <w:r w:rsidR="00CF5076">
        <w:t xml:space="preserve"> </w:t>
      </w:r>
      <w:r w:rsidR="00516596">
        <w:t xml:space="preserve">Since (for historical reasons) </w:t>
      </w:r>
      <w:r w:rsidR="002111AC">
        <w:t>Indigenous</w:t>
      </w:r>
      <w:r w:rsidR="00516596">
        <w:t xml:space="preserve"> communities are far more vulnerable than other communities, we should prioritize efforts to help them achieve food security</w:t>
      </w:r>
      <w:r w:rsidR="00CF5076">
        <w:t xml:space="preserve"> (CBC 2020)</w:t>
      </w:r>
      <w:r w:rsidR="00516596">
        <w:t>.</w:t>
      </w:r>
    </w:p>
    <w:p w14:paraId="08268409" w14:textId="3971E2A8" w:rsidR="002342B2" w:rsidRDefault="002342B2" w:rsidP="0010777E">
      <w:pPr>
        <w:ind w:firstLine="720"/>
      </w:pPr>
      <w:r>
        <w:t>A final consideration, which we learned during late 2021, is that food prices can be expected to increase greatly as crop failures begin to occur more often (</w:t>
      </w:r>
      <w:hyperlink r:id="rId8" w:history="1">
        <w:r w:rsidRPr="008C4BD9">
          <w:rPr>
            <w:rStyle w:val="Hyperlink"/>
            <w:lang w:val="en-US" w:eastAsia="ja-JP"/>
          </w:rPr>
          <w:t>https://www.cbc.ca/news/business/canola-wheat-heat-1.6084492</w:t>
        </w:r>
      </w:hyperlink>
      <w:r>
        <w:t xml:space="preserve">). Just as the government created emergency economic support programs for unemployed Canadian during the covid-19 pandemic, it will be necessary to plan to support the </w:t>
      </w:r>
      <w:r w:rsidR="00FE39F7">
        <w:t xml:space="preserve">most vulnerable </w:t>
      </w:r>
      <w:r>
        <w:t>members of society, who already have difficulty affording healthful and nutritious food.</w:t>
      </w:r>
    </w:p>
    <w:p w14:paraId="3C4BDB9C" w14:textId="39C9CF26" w:rsidR="00FA0573" w:rsidRDefault="00B81BCD" w:rsidP="00B63092">
      <w:pPr>
        <w:pStyle w:val="Heading1"/>
      </w:pPr>
      <w:r>
        <w:t xml:space="preserve">4. </w:t>
      </w:r>
      <w:r w:rsidR="00FA0573">
        <w:t>A call to action</w:t>
      </w:r>
    </w:p>
    <w:p w14:paraId="43A53C55" w14:textId="50CF0A27" w:rsidR="00A22290" w:rsidRDefault="00FA0573" w:rsidP="0010777E">
      <w:pPr>
        <w:ind w:firstLine="720"/>
      </w:pPr>
      <w:r>
        <w:t xml:space="preserve">The biggest failure of Canada’s Covid-19 </w:t>
      </w:r>
      <w:r w:rsidR="00690A29">
        <w:t xml:space="preserve">response </w:t>
      </w:r>
      <w:r w:rsidR="00197507">
        <w:t>wa</w:t>
      </w:r>
      <w:r>
        <w:t>s that</w:t>
      </w:r>
      <w:r w:rsidR="00CF5076">
        <w:t xml:space="preserve"> </w:t>
      </w:r>
      <w:r w:rsidR="00197507">
        <w:t xml:space="preserve">even </w:t>
      </w:r>
      <w:r w:rsidR="00CF5076">
        <w:t>though</w:t>
      </w:r>
      <w:r>
        <w:t xml:space="preserve"> </w:t>
      </w:r>
      <w:r w:rsidR="00D04DC9">
        <w:t xml:space="preserve">response </w:t>
      </w:r>
      <w:r>
        <w:t xml:space="preserve">plans </w:t>
      </w:r>
      <w:r w:rsidR="00197507">
        <w:t xml:space="preserve">had been </w:t>
      </w:r>
      <w:r>
        <w:t xml:space="preserve">drafted after the </w:t>
      </w:r>
      <w:r w:rsidR="00D04DC9">
        <w:t xml:space="preserve">MERS and </w:t>
      </w:r>
      <w:r>
        <w:t>SARS outbreak</w:t>
      </w:r>
      <w:r w:rsidR="00D04DC9">
        <w:t>s</w:t>
      </w:r>
      <w:r>
        <w:t xml:space="preserve">, </w:t>
      </w:r>
      <w:r w:rsidR="00CF5076">
        <w:t xml:space="preserve">they were </w:t>
      </w:r>
      <w:r>
        <w:t>shelved</w:t>
      </w:r>
      <w:r w:rsidR="00690A29">
        <w:t xml:space="preserve"> and forgotten</w:t>
      </w:r>
      <w:r>
        <w:t xml:space="preserve">. </w:t>
      </w:r>
      <w:r w:rsidR="00CF5076">
        <w:t xml:space="preserve">A senior </w:t>
      </w:r>
      <w:r w:rsidR="002111AC">
        <w:t xml:space="preserve">Canadian </w:t>
      </w:r>
      <w:r w:rsidR="00CF5076">
        <w:t>risk management specialist (</w:t>
      </w:r>
      <w:r w:rsidR="00CF5076" w:rsidRPr="00F44998">
        <w:t>https://www.bcpriskmanagement.ca/</w:t>
      </w:r>
      <w:r w:rsidR="00CF5076">
        <w:t>) tells me there have been many documents that agree on the need for action</w:t>
      </w:r>
      <w:r w:rsidR="002111AC">
        <w:t xml:space="preserve"> </w:t>
      </w:r>
      <w:r w:rsidR="0084445A">
        <w:t xml:space="preserve">to increase food security </w:t>
      </w:r>
      <w:r w:rsidR="002111AC">
        <w:t>or that provide frameworks for such action</w:t>
      </w:r>
      <w:r w:rsidR="00CF5076">
        <w:t xml:space="preserve">, but </w:t>
      </w:r>
      <w:r w:rsidR="002111AC">
        <w:t xml:space="preserve">there has been </w:t>
      </w:r>
      <w:r w:rsidR="00CF5076">
        <w:t xml:space="preserve">no implementation plan that </w:t>
      </w:r>
      <w:r w:rsidR="002111AC">
        <w:t>address</w:t>
      </w:r>
      <w:r w:rsidR="00E7391E">
        <w:t>es</w:t>
      </w:r>
      <w:r w:rsidR="002111AC">
        <w:t xml:space="preserve"> the issues I’ve raised</w:t>
      </w:r>
      <w:r w:rsidR="00CF5076">
        <w:t xml:space="preserve">. </w:t>
      </w:r>
      <w:r w:rsidR="00A22290" w:rsidRPr="00A22290">
        <w:t>Such an implementation plan must clearly identify the key deliverables, the names of the people who are responsible for providing those deliverables, and the timetable for delivery.</w:t>
      </w:r>
    </w:p>
    <w:p w14:paraId="791AEF12" w14:textId="3366D209" w:rsidR="00EF22D5" w:rsidRDefault="00EF22D5" w:rsidP="0010777E">
      <w:pPr>
        <w:ind w:firstLine="720"/>
      </w:pPr>
      <w:r>
        <w:t>An underappreciated problem is the difficulty of communicating complex science to the governments that will be required to based their policy decisions on that evidence. Most scientists lack the training to succeed in this communication, and the problem is exacerbated by the fact that politicians often lack sufficient science education to understand what the scientists are trying to say (Sanderson 2023). We will need skilled communicators capable of communicating both the urgency of the need to act and the evidence that justifies the need for action.</w:t>
      </w:r>
    </w:p>
    <w:p w14:paraId="1ED457F1" w14:textId="1A42E1BC" w:rsidR="00FA0573" w:rsidRDefault="00FA0573" w:rsidP="0010777E">
      <w:pPr>
        <w:ind w:firstLine="720"/>
      </w:pPr>
      <w:r>
        <w:lastRenderedPageBreak/>
        <w:t xml:space="preserve">All of the </w:t>
      </w:r>
      <w:r w:rsidR="007E05AC">
        <w:t xml:space="preserve">recommendations </w:t>
      </w:r>
      <w:r>
        <w:t>in this white paper must be</w:t>
      </w:r>
      <w:r w:rsidR="00D04DC9">
        <w:t>come</w:t>
      </w:r>
      <w:r>
        <w:t xml:space="preserve"> </w:t>
      </w:r>
      <w:r w:rsidR="00D04DC9">
        <w:t xml:space="preserve">ongoing </w:t>
      </w:r>
      <w:r w:rsidR="00CF5076">
        <w:t xml:space="preserve">responsibilities </w:t>
      </w:r>
      <w:r w:rsidR="00605794">
        <w:t xml:space="preserve">that are part of the </w:t>
      </w:r>
      <w:r w:rsidR="00CF5076">
        <w:t xml:space="preserve">operations </w:t>
      </w:r>
      <w:r>
        <w:t xml:space="preserve">of the relevant </w:t>
      </w:r>
      <w:r w:rsidR="003904A4">
        <w:t xml:space="preserve">federal and provincial </w:t>
      </w:r>
      <w:r>
        <w:t>ministr</w:t>
      </w:r>
      <w:r w:rsidR="00CE14AE">
        <w:t>ie</w:t>
      </w:r>
      <w:r>
        <w:t>s</w:t>
      </w:r>
      <w:r w:rsidR="00CF5076">
        <w:t xml:space="preserve">; </w:t>
      </w:r>
      <w:r w:rsidR="00215BEA">
        <w:t xml:space="preserve">any action plans that result from </w:t>
      </w:r>
      <w:r w:rsidR="00CF5076">
        <w:t xml:space="preserve">this </w:t>
      </w:r>
      <w:r w:rsidR="00215BEA">
        <w:t xml:space="preserve">white </w:t>
      </w:r>
      <w:r w:rsidR="00CF5076">
        <w:t>paper must be</w:t>
      </w:r>
      <w:r w:rsidR="00215BEA">
        <w:t>come</w:t>
      </w:r>
      <w:r>
        <w:t xml:space="preserve"> </w:t>
      </w:r>
      <w:r w:rsidR="00D04DC9">
        <w:t>living document</w:t>
      </w:r>
      <w:r w:rsidR="00197507">
        <w:t>s</w:t>
      </w:r>
      <w:r w:rsidR="00D04DC9">
        <w:t xml:space="preserve"> that </w:t>
      </w:r>
      <w:r w:rsidR="00197507">
        <w:t xml:space="preserve">are </w:t>
      </w:r>
      <w:r w:rsidR="00D04DC9">
        <w:t>part of standard operating procedure</w:t>
      </w:r>
      <w:r w:rsidR="00197507">
        <w:t>s</w:t>
      </w:r>
      <w:r w:rsidR="002111AC">
        <w:t xml:space="preserve"> and that are updated regularly, with new deliverables, delivery dates, and responsibilities. If not</w:t>
      </w:r>
      <w:r w:rsidR="00D04DC9">
        <w:t>,</w:t>
      </w:r>
      <w:r w:rsidR="002111AC">
        <w:t xml:space="preserve"> they will become </w:t>
      </w:r>
      <w:r w:rsidR="00D04DC9">
        <w:t>archival document</w:t>
      </w:r>
      <w:r w:rsidR="002111AC">
        <w:t>s</w:t>
      </w:r>
      <w:r w:rsidR="00D04DC9">
        <w:t xml:space="preserve"> that </w:t>
      </w:r>
      <w:r w:rsidR="002111AC">
        <w:t xml:space="preserve">are </w:t>
      </w:r>
      <w:r w:rsidR="00197507">
        <w:t xml:space="preserve">quickly </w:t>
      </w:r>
      <w:r w:rsidR="00D04DC9">
        <w:t>forgotten</w:t>
      </w:r>
      <w:r>
        <w:t xml:space="preserve">. The plans must be reviewed with each change of government, </w:t>
      </w:r>
      <w:r w:rsidR="00197507">
        <w:t xml:space="preserve">and ideally more frequently, </w:t>
      </w:r>
      <w:r>
        <w:t>to ensure that they remain valid</w:t>
      </w:r>
      <w:r w:rsidR="00197507">
        <w:t>,</w:t>
      </w:r>
      <w:r>
        <w:t xml:space="preserve"> to identify problems that must be solved</w:t>
      </w:r>
      <w:r w:rsidR="00197507">
        <w:t>, and to identify new solutions that have become available</w:t>
      </w:r>
      <w:r>
        <w:t>.</w:t>
      </w:r>
    </w:p>
    <w:p w14:paraId="53D1DBF3" w14:textId="77FEA400" w:rsidR="00CF4EC3" w:rsidRDefault="00CF4EC3" w:rsidP="0010777E">
      <w:pPr>
        <w:ind w:firstLine="720"/>
      </w:pPr>
      <w:r>
        <w:t xml:space="preserve">I’m making these recommendations now because it takes years to move from well-meaning discussion documents to implementation plans. </w:t>
      </w:r>
      <w:r w:rsidR="00AF5102">
        <w:t>I</w:t>
      </w:r>
      <w:r>
        <w:t xml:space="preserve">t took England </w:t>
      </w:r>
      <w:r w:rsidR="00803086">
        <w:t xml:space="preserve">nearly </w:t>
      </w:r>
      <w:r>
        <w:t xml:space="preserve">10 years to </w:t>
      </w:r>
      <w:r w:rsidR="00CF5076">
        <w:t xml:space="preserve">end </w:t>
      </w:r>
      <w:r>
        <w:t>food rationing after World War II. Infrastructure takes a particularly long time to plan and implement</w:t>
      </w:r>
      <w:r w:rsidR="00D04DC9">
        <w:t xml:space="preserve">, and </w:t>
      </w:r>
      <w:r w:rsidR="0085322E">
        <w:t xml:space="preserve">requires </w:t>
      </w:r>
      <w:r w:rsidR="00D04DC9">
        <w:t xml:space="preserve">long-term </w:t>
      </w:r>
      <w:r w:rsidR="00AF5102">
        <w:t>funding</w:t>
      </w:r>
      <w:r>
        <w:t>. Given these delays</w:t>
      </w:r>
      <w:r w:rsidR="00D04DC9">
        <w:t xml:space="preserve"> and costs</w:t>
      </w:r>
      <w:r>
        <w:t>, we need to start now—</w:t>
      </w:r>
      <w:r w:rsidR="00796D28">
        <w:t xml:space="preserve">as the Covid-19 pandemic showed us, </w:t>
      </w:r>
      <w:r>
        <w:t>we can’t afford to wait until a crisis</w:t>
      </w:r>
      <w:r w:rsidR="00803086">
        <w:t xml:space="preserve"> occurs</w:t>
      </w:r>
      <w:r>
        <w:t>. Because we can’t know when a</w:t>
      </w:r>
      <w:r w:rsidR="00AF5102">
        <w:t>n agricultural</w:t>
      </w:r>
      <w:r>
        <w:t xml:space="preserve"> crisis will arrive, proposed solutions </w:t>
      </w:r>
      <w:r w:rsidR="00803086">
        <w:t xml:space="preserve">should </w:t>
      </w:r>
      <w:r w:rsidR="00D04DC9">
        <w:t xml:space="preserve">ideally </w:t>
      </w:r>
      <w:r>
        <w:t>be rational</w:t>
      </w:r>
      <w:r w:rsidR="00EB59E6">
        <w:t>,</w:t>
      </w:r>
      <w:r>
        <w:t xml:space="preserve"> efficient</w:t>
      </w:r>
      <w:r w:rsidR="00EB59E6">
        <w:t>,</w:t>
      </w:r>
      <w:r>
        <w:t xml:space="preserve"> </w:t>
      </w:r>
      <w:r w:rsidR="00803086">
        <w:t xml:space="preserve">and cost-effective </w:t>
      </w:r>
      <w:r>
        <w:t xml:space="preserve">under </w:t>
      </w:r>
      <w:r w:rsidRPr="00771CD2">
        <w:rPr>
          <w:i/>
        </w:rPr>
        <w:t>current</w:t>
      </w:r>
      <w:r>
        <w:t xml:space="preserve"> conditions.</w:t>
      </w:r>
      <w:r w:rsidR="00796D28">
        <w:t xml:space="preserve"> They should be tested on a small scale to confirm that they work and to identify problems that should be solved before large-scale implementation.</w:t>
      </w:r>
      <w:r w:rsidR="00A84EF2">
        <w:t xml:space="preserve"> Then they should be implemented </w:t>
      </w:r>
      <w:r w:rsidR="007E1398">
        <w:t xml:space="preserve">widely </w:t>
      </w:r>
      <w:r w:rsidR="00A84EF2">
        <w:t>so they are in place when the crisis arrives.</w:t>
      </w:r>
    </w:p>
    <w:p w14:paraId="72925D15" w14:textId="2A873BDE" w:rsidR="00FA0573" w:rsidRDefault="00FA0573" w:rsidP="0010777E">
      <w:pPr>
        <w:ind w:firstLine="720"/>
      </w:pPr>
      <w:r>
        <w:t xml:space="preserve">On behalf of Canadians, not to mention our fellow humans elsewhere, I call on you to work with experts </w:t>
      </w:r>
      <w:r w:rsidR="00D04DC9">
        <w:t xml:space="preserve">on each of the issues described in this white paper </w:t>
      </w:r>
      <w:r>
        <w:t>to ensure that we are able to respond rapidly and effectively to the climate crisis.</w:t>
      </w:r>
    </w:p>
    <w:p w14:paraId="5C658BAA" w14:textId="070F9E31" w:rsidR="0043347B" w:rsidRDefault="0043347B" w:rsidP="0043347B">
      <w:pPr>
        <w:pStyle w:val="Heading2"/>
      </w:pPr>
      <w:r>
        <w:t>Reference</w:t>
      </w:r>
      <w:r w:rsidR="006F75FF">
        <w:t>s</w:t>
      </w:r>
    </w:p>
    <w:p w14:paraId="74D7A702" w14:textId="102EF1F0" w:rsidR="00D953C8" w:rsidRDefault="00D953C8" w:rsidP="00B65CEE">
      <w:pPr>
        <w:ind w:left="720" w:hanging="720"/>
        <w:rPr>
          <w:lang w:val="en-US" w:eastAsia="ja-JP"/>
        </w:rPr>
      </w:pPr>
      <w:r>
        <w:rPr>
          <w:lang w:val="en-US" w:eastAsia="ja-JP"/>
        </w:rPr>
        <w:t>AAFC (2020). Modelling where invasive alien insects are going next. Agriculture and Agri-Food Canada. &lt;</w:t>
      </w:r>
      <w:r w:rsidRPr="00D953C8">
        <w:rPr>
          <w:lang w:val="en-US" w:eastAsia="ja-JP"/>
        </w:rPr>
        <w:t>https://www.agr.gc.ca/eng/news-from-agriculture-and-agri-food-canada/scientific-achievements-in-agriculture/modelling-where-invasive-alien-insects-are-going-next/?id=1563905156018</w:t>
      </w:r>
      <w:r>
        <w:rPr>
          <w:lang w:val="en-US" w:eastAsia="ja-JP"/>
        </w:rPr>
        <w:t>&gt;</w:t>
      </w:r>
    </w:p>
    <w:p w14:paraId="61FD1DE4" w14:textId="539496EA" w:rsidR="00690707" w:rsidRDefault="00690707" w:rsidP="00B65CEE">
      <w:pPr>
        <w:ind w:left="720" w:hanging="720"/>
        <w:rPr>
          <w:lang w:val="en-US" w:eastAsia="ja-JP"/>
        </w:rPr>
      </w:pPr>
      <w:r>
        <w:rPr>
          <w:lang w:val="en-US" w:eastAsia="ja-JP"/>
        </w:rPr>
        <w:t xml:space="preserve">AAFC (2021). Crop Logistics Working Group. </w:t>
      </w:r>
      <w:r w:rsidR="003C7697">
        <w:rPr>
          <w:lang w:val="en-US" w:eastAsia="ja-JP"/>
        </w:rPr>
        <w:t xml:space="preserve">Agriculture and Agri-Food Canada. </w:t>
      </w:r>
      <w:r>
        <w:rPr>
          <w:lang w:val="en-US" w:eastAsia="ja-JP"/>
        </w:rPr>
        <w:t>&lt;</w:t>
      </w:r>
      <w:bookmarkStart w:id="9" w:name="_Hlk72235958"/>
      <w:r w:rsidRPr="00690707">
        <w:rPr>
          <w:lang w:val="en-US" w:eastAsia="ja-JP"/>
        </w:rPr>
        <w:t>https://www.agr.gc.ca/eng/canadas-agriculture-sectors/crops/initiatives-supporting-producers/crop-logistics-working-group/?id=1323987063552</w:t>
      </w:r>
      <w:bookmarkEnd w:id="9"/>
      <w:r>
        <w:rPr>
          <w:lang w:val="en-US" w:eastAsia="ja-JP"/>
        </w:rPr>
        <w:t>&gt;</w:t>
      </w:r>
    </w:p>
    <w:p w14:paraId="38B9DF7A" w14:textId="77777777" w:rsidR="00C77A66" w:rsidRDefault="002F75F9" w:rsidP="00C77A66">
      <w:pPr>
        <w:ind w:left="720" w:hanging="720"/>
      </w:pPr>
      <w:r>
        <w:t>Brigham Young University (2019). An approach to longer-term food storage &lt;</w:t>
      </w:r>
      <w:r w:rsidRPr="00B63092">
        <w:t>https://brightspotcdn.byu.edu/b1/4d/75fc449e4ce9843daa701f69faa4/an-approach-to-longer-term-food-storage.SEPT2019.pdf</w:t>
      </w:r>
      <w:r>
        <w:t>&gt;</w:t>
      </w:r>
    </w:p>
    <w:p w14:paraId="38F08BC4" w14:textId="7B1D93BE" w:rsidR="00C77A66" w:rsidRDefault="00C77A66" w:rsidP="00C77A66">
      <w:pPr>
        <w:ind w:left="720" w:hanging="720"/>
      </w:pPr>
      <w:r>
        <w:t xml:space="preserve">Cao, S., Tian, T., Chen, L., Dong, X., Yu, X., Wang, G. 2010. Damage caused to the environment by reforestation policies in arid and semi-arid areas of China. Ambio 39(4): 279-283. </w:t>
      </w:r>
      <w:r w:rsidRPr="004841FD">
        <w:t>https://pubmed.ncbi.nlm.nih.gov/20799677/</w:t>
      </w:r>
    </w:p>
    <w:p w14:paraId="00DB00CC" w14:textId="6E2425CF" w:rsidR="00B65CEE" w:rsidRDefault="00B65CEE" w:rsidP="00B65CEE">
      <w:pPr>
        <w:ind w:left="720" w:hanging="720"/>
      </w:pPr>
      <w:r>
        <w:t xml:space="preserve">CBC (2012) </w:t>
      </w:r>
      <w:r w:rsidRPr="00D558AF">
        <w:t>Damage to Ontario's apple crop is worse than expected</w:t>
      </w:r>
      <w:r>
        <w:t>. &lt;</w:t>
      </w:r>
      <w:r w:rsidRPr="005B2DF0">
        <w:t>https://www.cbc.ca/news/canada/hamilton/headlines/damage-to-ontario-s-apple-crop-is-worse-than-expected-1.1202483</w:t>
      </w:r>
      <w:r>
        <w:t>&gt;</w:t>
      </w:r>
    </w:p>
    <w:p w14:paraId="315FDA2F" w14:textId="2918BB17" w:rsidR="0058387D" w:rsidRDefault="0058387D" w:rsidP="0058387D">
      <w:pPr>
        <w:ind w:left="720" w:hanging="720"/>
      </w:pPr>
      <w:r>
        <w:t xml:space="preserve">CBC (2018) </w:t>
      </w:r>
      <w:r>
        <w:rPr>
          <w:lang w:val="en"/>
        </w:rPr>
        <w:t>June frost wipes out 70% of Nova Scotia's wild blueberry crop.</w:t>
      </w:r>
      <w:r>
        <w:t xml:space="preserve"> &lt;</w:t>
      </w:r>
      <w:r w:rsidRPr="005B2DF0">
        <w:t>https://www.cbc.ca/news/canada/nova-scotia/june-frost-wipes-out-nova-scotia-s-wild-blueberry-crop-1.4739817</w:t>
      </w:r>
      <w:r>
        <w:t>&gt;</w:t>
      </w:r>
    </w:p>
    <w:p w14:paraId="590E5527" w14:textId="77777777" w:rsidR="00C05526" w:rsidRDefault="00C05526" w:rsidP="00B52D17">
      <w:pPr>
        <w:ind w:left="720" w:hanging="720"/>
      </w:pPr>
      <w:r>
        <w:t xml:space="preserve">CBC (2020). </w:t>
      </w:r>
      <w:r w:rsidRPr="00C05526">
        <w:t>Growing kale on the shores of Hudson Bay? Year-round vegetable farming comes to Inukjuak</w:t>
      </w:r>
      <w:r>
        <w:t>. &lt;</w:t>
      </w:r>
      <w:bookmarkStart w:id="10" w:name="_Hlk72240155"/>
      <w:r w:rsidRPr="005B50FB">
        <w:t>https://www.cbc.ca/news/canada/montreal/vegetable-farms-inukjuak-1.5794100</w:t>
      </w:r>
      <w:bookmarkEnd w:id="10"/>
      <w:r>
        <w:t>&gt;</w:t>
      </w:r>
    </w:p>
    <w:p w14:paraId="607D91DC" w14:textId="77777777" w:rsidR="004C6673" w:rsidRDefault="00B06F6C" w:rsidP="004C6673">
      <w:pPr>
        <w:ind w:left="720" w:hanging="720"/>
      </w:pPr>
      <w:r>
        <w:lastRenderedPageBreak/>
        <w:t>CFR (2020). Backgrounder: China’s massive belt and road initiative. Council on Foreign Relations. &lt;</w:t>
      </w:r>
      <w:r w:rsidRPr="003355F3">
        <w:t>https://www.cfr.org/backgrounder/chinas-massive-belt-and-road-initiative</w:t>
      </w:r>
      <w:r>
        <w:t>&gt;</w:t>
      </w:r>
    </w:p>
    <w:p w14:paraId="22ED524C" w14:textId="4C519D2E" w:rsidR="00B52D17" w:rsidRPr="004C6673" w:rsidRDefault="00B52D17" w:rsidP="004C6673">
      <w:pPr>
        <w:ind w:left="720" w:hanging="720"/>
      </w:pPr>
      <w:r>
        <w:t xml:space="preserve">Chakrabarti, B., Aggarwal, P.K., Singh, S.D., et al. (2009).  </w:t>
      </w:r>
      <w:r w:rsidRPr="00B52D17">
        <w:t>Impact of high temperature on pollen germination and spikelet sterility in rice: Comparison between basmati and non-basmati varieties</w:t>
      </w:r>
      <w:r>
        <w:t xml:space="preserve">. </w:t>
      </w:r>
      <w:r w:rsidR="004C6673" w:rsidRPr="004C6673">
        <w:t>Crop and Pasture Science</w:t>
      </w:r>
      <w:r w:rsidR="004C6673">
        <w:t xml:space="preserve"> 61(5) 363-368. </w:t>
      </w:r>
      <w:r>
        <w:t>&lt;</w:t>
      </w:r>
      <w:r w:rsidRPr="00B52D17">
        <w:t>https://www.publish.csiro.au/cp/CP10020</w:t>
      </w:r>
      <w:r>
        <w:t>&gt;</w:t>
      </w:r>
    </w:p>
    <w:p w14:paraId="0749E8EC" w14:textId="681421E9" w:rsidR="00D557B0" w:rsidRDefault="00D557B0" w:rsidP="00C51E78">
      <w:pPr>
        <w:ind w:left="720" w:hanging="720"/>
      </w:pPr>
      <w:r>
        <w:t xml:space="preserve">Chakrabarti, B., Aggarwal, P.K., Singh, S.D. (2011).  Impact of temperature on phenology and pollen sterility of wheat varieties. </w:t>
      </w:r>
      <w:r w:rsidR="00C51E78">
        <w:t xml:space="preserve">Australian Journal of Crop Science 5(8):1039-1043. </w:t>
      </w:r>
      <w:r>
        <w:t>&lt;</w:t>
      </w:r>
      <w:r w:rsidRPr="00645679">
        <w:t>https://www.researchgate.net/publication/258442671_Impact_of_temperature_on_phenology_and_pollen_sterility_of_wheat_varieties</w:t>
      </w:r>
      <w:r>
        <w:t>&gt;</w:t>
      </w:r>
    </w:p>
    <w:p w14:paraId="6468C1EE" w14:textId="43FA8FD9" w:rsidR="005835D4" w:rsidRDefault="005835D4" w:rsidP="0058387D">
      <w:pPr>
        <w:ind w:left="720" w:hanging="720"/>
      </w:pPr>
      <w:r>
        <w:t>Daley, H. 2021. In dry California, some buy units that make water from air. ABC News 6 October 2021. &lt;</w:t>
      </w:r>
      <w:r w:rsidRPr="005835D4">
        <w:t>https://abcnews.go.com/Business/wireStory/california-buy-machines-make-water-air-80427875</w:t>
      </w:r>
      <w:r>
        <w:t>&gt;</w:t>
      </w:r>
    </w:p>
    <w:p w14:paraId="6BD8A5DE" w14:textId="7E56D650" w:rsidR="004D5377" w:rsidRDefault="004D5377" w:rsidP="0058387D">
      <w:pPr>
        <w:ind w:left="720" w:hanging="720"/>
      </w:pPr>
      <w:r w:rsidRPr="004D5377">
        <w:t>Djanaguiraman</w:t>
      </w:r>
      <w:r>
        <w:t xml:space="preserve">, M., </w:t>
      </w:r>
      <w:r w:rsidRPr="004D5377">
        <w:t>Schapaugh</w:t>
      </w:r>
      <w:r>
        <w:t xml:space="preserve">, W., </w:t>
      </w:r>
      <w:r w:rsidRPr="004D5377">
        <w:t>Fritschi</w:t>
      </w:r>
      <w:r>
        <w:t xml:space="preserve">, F. et al. (2018) </w:t>
      </w:r>
      <w:r w:rsidRPr="004D5377">
        <w:t>Reproductive success of soybean (</w:t>
      </w:r>
      <w:r w:rsidRPr="004D5377">
        <w:rPr>
          <w:i/>
          <w:iCs/>
        </w:rPr>
        <w:t>Glycine max</w:t>
      </w:r>
      <w:r w:rsidRPr="004D5377">
        <w:t xml:space="preserve"> L. Merril) cultivars and exotic lines under high daytime temperature</w:t>
      </w:r>
      <w:r>
        <w:t xml:space="preserve">. </w:t>
      </w:r>
      <w:r w:rsidR="0047155C" w:rsidRPr="0047155C">
        <w:t>Plant Cell &amp; Environment 42(1): 321-336.</w:t>
      </w:r>
      <w:r w:rsidR="0047155C">
        <w:t xml:space="preserve"> </w:t>
      </w:r>
      <w:r>
        <w:t>&lt;</w:t>
      </w:r>
      <w:r w:rsidRPr="00645679">
        <w:t>https://onlinelibrary.wiley.com/doi/abs/10.1111/pce.13421</w:t>
      </w:r>
      <w:r>
        <w:t>&gt;</w:t>
      </w:r>
    </w:p>
    <w:p w14:paraId="14974BA0" w14:textId="77777777" w:rsidR="00D25118" w:rsidRDefault="00D25118" w:rsidP="0058387D">
      <w:pPr>
        <w:ind w:left="720" w:hanging="720"/>
      </w:pPr>
      <w:r w:rsidRPr="00D25118">
        <w:t>Drotleff, L. 2018. Nation’s first fully automated vertical farm breaks ground in Ohio. Greenhouse Grower, 25 September 2018.</w:t>
      </w:r>
    </w:p>
    <w:p w14:paraId="26C4EC39" w14:textId="6F225EAF" w:rsidR="0058387D" w:rsidRPr="0058387D" w:rsidRDefault="0043347B" w:rsidP="0058387D">
      <w:pPr>
        <w:ind w:left="720" w:hanging="720"/>
        <w:rPr>
          <w:rFonts w:cstheme="minorBidi"/>
          <w:snapToGrid w:val="0"/>
          <w:lang w:val="en-US" w:eastAsia="ja-JP"/>
        </w:rPr>
      </w:pPr>
      <w:r w:rsidRPr="0043347B">
        <w:t xml:space="preserve">FAO </w:t>
      </w:r>
      <w:r w:rsidR="0058387D">
        <w:t xml:space="preserve">(2020). State of </w:t>
      </w:r>
      <w:r w:rsidR="0058387D" w:rsidRPr="0043347B">
        <w:t xml:space="preserve">Food </w:t>
      </w:r>
      <w:r w:rsidR="0058387D">
        <w:t>In</w:t>
      </w:r>
      <w:r w:rsidR="0058387D" w:rsidRPr="0043347B">
        <w:t xml:space="preserve">security </w:t>
      </w:r>
      <w:r w:rsidR="0058387D">
        <w:t xml:space="preserve">(SOFI) 2020 </w:t>
      </w:r>
      <w:r w:rsidRPr="0043347B">
        <w:t xml:space="preserve">report: </w:t>
      </w:r>
      <w:r w:rsidR="0058387D" w:rsidRPr="0058387D">
        <w:t>Transforming Food Systems for Affordable Healthy Diets</w:t>
      </w:r>
      <w:r w:rsidR="0058387D">
        <w:t>. &lt;</w:t>
      </w:r>
      <w:r w:rsidR="0058387D" w:rsidRPr="0058387D">
        <w:t>http://www.fao.org/publications/sofi/en/</w:t>
      </w:r>
      <w:r w:rsidR="0058387D">
        <w:t>&gt;</w:t>
      </w:r>
    </w:p>
    <w:p w14:paraId="1C35E01E" w14:textId="5B1DDBC6" w:rsidR="00604D33" w:rsidRDefault="00604D33" w:rsidP="00B24452">
      <w:pPr>
        <w:ind w:left="720" w:hanging="720"/>
      </w:pPr>
      <w:r>
        <w:t>Gagné, S. 2021. Le Québec dans ses fruits et légumes. Quatre-Temps 45(2):65-71.</w:t>
      </w:r>
    </w:p>
    <w:p w14:paraId="00D44F33" w14:textId="0AC0A991" w:rsidR="00B221B1" w:rsidRDefault="00B221B1" w:rsidP="00B24452">
      <w:pPr>
        <w:ind w:left="720" w:hanging="720"/>
      </w:pPr>
      <w:r w:rsidRPr="00B221B1">
        <w:t>Gelt, J. (1997). Sharing Colorado River water: history, public policy and the Colorado River Compact</w:t>
      </w:r>
      <w:r>
        <w:t>. University of Arizona Water Resources Center. &lt;</w:t>
      </w:r>
      <w:r w:rsidRPr="00B221B1">
        <w:t>https://wrrc.arizona.edu/publications/arroyo-newsletter/sharing-colorado-river-water-history-public-policy-and-colorado-river</w:t>
      </w:r>
      <w:r>
        <w:t>&gt;</w:t>
      </w:r>
    </w:p>
    <w:p w14:paraId="1FFC4411" w14:textId="6BEF0DEC" w:rsidR="00B24452" w:rsidRDefault="0048467D" w:rsidP="00B24452">
      <w:pPr>
        <w:ind w:left="720" w:hanging="720"/>
      </w:pPr>
      <w:r>
        <w:t>Government of Canada (2016). What’s in Canada’s climate plan. &lt;</w:t>
      </w:r>
      <w:r w:rsidRPr="00D220B5">
        <w:t>https://www.canada.ca/en/services/environment/weather/climatechange/climate-plan/climate-plan-overview.html</w:t>
      </w:r>
      <w:r>
        <w:t>&gt;</w:t>
      </w:r>
    </w:p>
    <w:p w14:paraId="5BD92C52" w14:textId="77777777" w:rsidR="008D3EFE" w:rsidRDefault="00B24452" w:rsidP="008D3EFE">
      <w:pPr>
        <w:ind w:left="720" w:hanging="720"/>
      </w:pPr>
      <w:r>
        <w:t>Government of Canada (2018). Expert panel on climate change adaptation and resilience results. &lt;</w:t>
      </w:r>
      <w:r w:rsidRPr="00B24452">
        <w:t>https://www.canada.ca/en/environment-climate-change/services/climate-change/adapting/expert-panel-adaptation-resilience.html</w:t>
      </w:r>
      <w:r>
        <w:t>&gt;</w:t>
      </w:r>
    </w:p>
    <w:p w14:paraId="4EAAF20E" w14:textId="102FCAF7" w:rsidR="008D3EFE" w:rsidRDefault="008D3EFE" w:rsidP="008D3EFE">
      <w:pPr>
        <w:ind w:left="720" w:hanging="720"/>
      </w:pPr>
      <w:r>
        <w:t xml:space="preserve">GPF 2023. Protectionism drives food prices higher. The brunt of the impact falls on the world’s poorest. Geopolitical Futures, 25 August 2023. </w:t>
      </w:r>
      <w:hyperlink r:id="rId9" w:history="1">
        <w:r w:rsidRPr="00B0352D">
          <w:rPr>
            <w:rStyle w:val="Hyperlink"/>
          </w:rPr>
          <w:t>https://geopoliticalfutures.com/protectionism-drives-food-prices-higher/</w:t>
        </w:r>
      </w:hyperlink>
    </w:p>
    <w:p w14:paraId="5AB0045A" w14:textId="0F14E7B8" w:rsidR="0050305B" w:rsidRDefault="00EA221D" w:rsidP="0050305B">
      <w:pPr>
        <w:ind w:left="720" w:hanging="720"/>
      </w:pPr>
      <w:r w:rsidRPr="00EA221D">
        <w:t xml:space="preserve">Haechler, </w:t>
      </w:r>
      <w:r>
        <w:t xml:space="preserve">I., </w:t>
      </w:r>
      <w:r w:rsidRPr="00EA221D">
        <w:t xml:space="preserve">Park, </w:t>
      </w:r>
      <w:r>
        <w:t xml:space="preserve">H., </w:t>
      </w:r>
      <w:r w:rsidRPr="00EA221D">
        <w:t xml:space="preserve">Schnoering, </w:t>
      </w:r>
      <w:r>
        <w:t xml:space="preserve">G. </w:t>
      </w:r>
      <w:r w:rsidR="00FD0A4F">
        <w:t xml:space="preserve">et al. </w:t>
      </w:r>
      <w:r w:rsidR="001A4E43">
        <w:t>(</w:t>
      </w:r>
      <w:r>
        <w:t>2021</w:t>
      </w:r>
      <w:r w:rsidR="001A4E43">
        <w:t>)</w:t>
      </w:r>
      <w:r>
        <w:t>. Exploiting radiative cooling for uninterrupted 24-hour water harvesting from the atmosphere. Science Advances 7(26):</w:t>
      </w:r>
      <w:r w:rsidRPr="00EA221D">
        <w:t xml:space="preserve"> eabf3978</w:t>
      </w:r>
      <w:r>
        <w:t>.</w:t>
      </w:r>
      <w:r w:rsidR="00A951F7">
        <w:t xml:space="preserve"> </w:t>
      </w:r>
      <w:hyperlink r:id="rId10" w:history="1">
        <w:r w:rsidR="0050305B" w:rsidRPr="00A3004F">
          <w:rPr>
            <w:rStyle w:val="Hyperlink"/>
          </w:rPr>
          <w:t>https://advances.sciencemag.org/content/7/26/eabf3978</w:t>
        </w:r>
      </w:hyperlink>
    </w:p>
    <w:p w14:paraId="5854AE64" w14:textId="304B67AB" w:rsidR="0050305B" w:rsidRDefault="0050305B" w:rsidP="0050305B">
      <w:pPr>
        <w:ind w:left="720" w:hanging="720"/>
      </w:pPr>
      <w:r>
        <w:t xml:space="preserve">Hart, G. 2021. </w:t>
      </w:r>
      <w:r w:rsidRPr="0050305B">
        <w:t xml:space="preserve">Preparing </w:t>
      </w:r>
      <w:r w:rsidRPr="0050305B">
        <w:rPr>
          <w:i/>
          <w:iCs/>
        </w:rPr>
        <w:t>before</w:t>
      </w:r>
      <w:r w:rsidRPr="0050305B">
        <w:t xml:space="preserve"> the next pandemic: proposals for an action plan based on lessons learned from Covid-19. [white paper]</w:t>
      </w:r>
      <w:r>
        <w:t xml:space="preserve"> </w:t>
      </w:r>
      <w:hyperlink r:id="rId11" w:history="1">
        <w:r w:rsidRPr="0050305B">
          <w:rPr>
            <w:rStyle w:val="Hyperlink"/>
          </w:rPr>
          <w:t>http://geoff-hart.com/articles/2021/covid19-white-paper.html</w:t>
        </w:r>
      </w:hyperlink>
    </w:p>
    <w:p w14:paraId="515CB91E" w14:textId="54ABA7E4" w:rsidR="00183A6B" w:rsidRPr="00C32520" w:rsidRDefault="00183A6B" w:rsidP="00183A6B">
      <w:pPr>
        <w:ind w:left="720" w:hanging="720"/>
      </w:pPr>
      <w:r>
        <w:t xml:space="preserve">Hogg, E.H., Michaelian, M., Hook, T.I., Undershultz, M.E. (2017). </w:t>
      </w:r>
      <w:r w:rsidRPr="00C32520">
        <w:t>Recent climatic drying leads to age‐independent growth reductions of white spruce stands in western Canada</w:t>
      </w:r>
      <w:r>
        <w:t xml:space="preserve">. </w:t>
      </w:r>
      <w:r w:rsidR="008F7223" w:rsidRPr="008F7223">
        <w:t>Global Change Biology 23(12): 5297-5308.</w:t>
      </w:r>
      <w:r w:rsidR="008F7223">
        <w:t xml:space="preserve"> </w:t>
      </w:r>
      <w:r>
        <w:t>&lt;</w:t>
      </w:r>
      <w:r w:rsidRPr="00F74D25">
        <w:t>https://onlinelibrary.wiley.com/doi/10.1111/gcb.13795</w:t>
      </w:r>
      <w:r>
        <w:t>&gt;</w:t>
      </w:r>
    </w:p>
    <w:p w14:paraId="12B26F4E" w14:textId="1B6C80EF" w:rsidR="003647DF" w:rsidRDefault="003647DF" w:rsidP="0050451E">
      <w:pPr>
        <w:ind w:left="720" w:hanging="720"/>
      </w:pPr>
      <w:r>
        <w:lastRenderedPageBreak/>
        <w:t>IPCC (2020). AR6 Climate Change 2021: impacts, adaptation, and vulnerability. Working Group II contribution to the sixth assessment report. Intergovernmental Panel on Climate Change. &lt;</w:t>
      </w:r>
      <w:r w:rsidRPr="003647DF">
        <w:t>https://www.ipcc.ch/report/sixth-assessment-report-working-group-ii/</w:t>
      </w:r>
      <w:r>
        <w:t>&gt;</w:t>
      </w:r>
    </w:p>
    <w:p w14:paraId="52A8B437" w14:textId="6163CBD1" w:rsidR="00183A6B" w:rsidRDefault="00183A6B" w:rsidP="00183A6B">
      <w:pPr>
        <w:ind w:left="720" w:hanging="720"/>
      </w:pPr>
      <w:r>
        <w:t xml:space="preserve">Johansen, D. </w:t>
      </w:r>
      <w:r w:rsidR="001A4E43">
        <w:t>(</w:t>
      </w:r>
      <w:r>
        <w:t>2002</w:t>
      </w:r>
      <w:r w:rsidR="001A4E43">
        <w:t>)</w:t>
      </w:r>
      <w:r>
        <w:t>. Bulk water removals, water exports, and the NAFTA. Government of Canada, Law and Government Division, Report PRB00-41E. &lt;</w:t>
      </w:r>
      <w:r w:rsidRPr="00183A6B">
        <w:t>http://www.publications.gc.ca/Collection-R/LoPBdP/BP/prb0041-e.htm</w:t>
      </w:r>
      <w:r>
        <w:t>&gt;</w:t>
      </w:r>
    </w:p>
    <w:p w14:paraId="02EF86CB" w14:textId="77777777" w:rsidR="00E755B1" w:rsidRDefault="00E978FC" w:rsidP="00E755B1">
      <w:pPr>
        <w:ind w:left="720" w:hanging="720"/>
      </w:pPr>
      <w:r>
        <w:t xml:space="preserve">Joyce, A., Goddek, S., Kotzen, B., Wuertz, S. (2019). </w:t>
      </w:r>
      <w:r w:rsidRPr="00E978FC">
        <w:t>Aquaponics: closing the cycle on limited water, land and nutrient resources</w:t>
      </w:r>
      <w:r>
        <w:t xml:space="preserve">. </w:t>
      </w:r>
      <w:r w:rsidR="006A215A">
        <w:t xml:space="preserve">Aquaponics Food Production Systems 2019: 19-34. </w:t>
      </w:r>
      <w:r>
        <w:t>&lt;</w:t>
      </w:r>
      <w:r w:rsidRPr="00E978FC">
        <w:t>https://link.springer.com/chapter/10.1007/978-3-030-15943-6_2</w:t>
      </w:r>
      <w:r>
        <w:t>&gt;</w:t>
      </w:r>
    </w:p>
    <w:p w14:paraId="591D1673" w14:textId="7260B43D" w:rsidR="00E755B1" w:rsidRDefault="00E755B1" w:rsidP="00E755B1">
      <w:pPr>
        <w:ind w:left="720" w:hanging="720"/>
      </w:pPr>
      <w:r w:rsidRPr="002E5968">
        <w:t xml:space="preserve">Kelman, I., Prados, A., Podloski, B., Byatt, G. 2023. </w:t>
      </w:r>
      <w:hyperlink r:id="rId12" w:history="1">
        <w:r w:rsidRPr="002E5968">
          <w:rPr>
            <w:rStyle w:val="Hyperlink"/>
          </w:rPr>
          <w:t>We rarely hear about the disasters that were avoided – but there’s a lot we can learn from them</w:t>
        </w:r>
      </w:hyperlink>
      <w:r>
        <w:t>. The Conversation 23 November 2023.</w:t>
      </w:r>
    </w:p>
    <w:p w14:paraId="0BD41440" w14:textId="77777777" w:rsidR="00D841B9" w:rsidRDefault="00956F15" w:rsidP="00D841B9">
      <w:pPr>
        <w:ind w:left="720" w:hanging="720"/>
      </w:pPr>
      <w:r>
        <w:t xml:space="preserve">Kistner-Thomas, E.J. </w:t>
      </w:r>
      <w:r w:rsidR="001A4E43">
        <w:t>(</w:t>
      </w:r>
      <w:r>
        <w:t>2019</w:t>
      </w:r>
      <w:r w:rsidR="001A4E43">
        <w:t>)</w:t>
      </w:r>
      <w:r>
        <w:t xml:space="preserve">. </w:t>
      </w:r>
      <w:r w:rsidRPr="00956F15">
        <w:t xml:space="preserve">The potential global distribution and voltinism of the </w:t>
      </w:r>
      <w:r w:rsidR="00A73E10" w:rsidRPr="00956F15">
        <w:t>Japanese</w:t>
      </w:r>
      <w:r w:rsidRPr="00956F15">
        <w:t xml:space="preserve"> beetle (Coleoptera: Scarabaeidae) under current and future climates</w:t>
      </w:r>
      <w:r>
        <w:t>. Journal of Insect Science 19(2):16.</w:t>
      </w:r>
      <w:r w:rsidR="00183A6B">
        <w:t xml:space="preserve"> </w:t>
      </w:r>
      <w:r>
        <w:t>&lt;</w:t>
      </w:r>
      <w:r w:rsidRPr="00956F15">
        <w:t>https://www.ncbi.nlm.nih.gov/pmc/articles/PMC6429693/</w:t>
      </w:r>
      <w:r>
        <w:t>&gt;</w:t>
      </w:r>
    </w:p>
    <w:p w14:paraId="33480CEE" w14:textId="6F8CE903" w:rsidR="00D841B9" w:rsidRPr="00D841B9" w:rsidRDefault="00D841B9" w:rsidP="00D841B9">
      <w:pPr>
        <w:ind w:left="720" w:hanging="720"/>
      </w:pPr>
      <w:r w:rsidRPr="00374060">
        <w:t>Kornhuber, K., Lesk, C, Schleussner, C.F., Jägermeyr, J., Pfleiderer, P., Horton, R.M. 2023. Risks of synchronized low yields are underestimated in climate and crop model projections. Nature Communications 14(3528)</w:t>
      </w:r>
      <w:r>
        <w:t xml:space="preserve">. </w:t>
      </w:r>
      <w:r w:rsidRPr="00374060">
        <w:t>https://www.nature.com/articles/s41467-023-38906-7</w:t>
      </w:r>
    </w:p>
    <w:p w14:paraId="6DE62F7A" w14:textId="64E1A5E6" w:rsidR="00B57FB4" w:rsidRDefault="00B57FB4" w:rsidP="00B65CEE">
      <w:pPr>
        <w:ind w:left="720" w:hanging="720"/>
      </w:pPr>
      <w:r w:rsidRPr="00B57FB4">
        <w:t>Kozai, T. (2018). Plant factories with artificial lighting (PFALs): benefits, problems, and challenges</w:t>
      </w:r>
      <w:r>
        <w:t>. Smart Plant Factory 2018: 15-29. &lt;</w:t>
      </w:r>
      <w:r w:rsidRPr="00B57FB4">
        <w:t>https://link.springer.com/chapter/10.1007%2F978-981-13-1065-2_2</w:t>
      </w:r>
      <w:r>
        <w:t>&gt;</w:t>
      </w:r>
    </w:p>
    <w:p w14:paraId="7BA7D5B1" w14:textId="77777777" w:rsidR="005F3C0B" w:rsidRDefault="00AD218D" w:rsidP="005F3C0B">
      <w:pPr>
        <w:ind w:left="720" w:hanging="720"/>
      </w:pPr>
      <w:r>
        <w:t>Lancet Editors (2020). Tracking the connections between public health and climate change. 2020 report. &lt;</w:t>
      </w:r>
      <w:r w:rsidR="007F3BDC" w:rsidRPr="007F3BDC">
        <w:t>https://www.lancetcountdown.org/2020-report/</w:t>
      </w:r>
      <w:r>
        <w:t>&gt;</w:t>
      </w:r>
    </w:p>
    <w:p w14:paraId="7E7DA585" w14:textId="09B18E2C" w:rsidR="005F3C0B" w:rsidRDefault="005F3C0B" w:rsidP="005F3C0B">
      <w:pPr>
        <w:ind w:left="720" w:hanging="720"/>
      </w:pPr>
      <w:r>
        <w:t xml:space="preserve">Lenton, T.M., Held, H., Kriegler, E. et al. 2008. Tipping elements in the Earth’s system. PNAS 105(6): 1786-1793. </w:t>
      </w:r>
      <w:r w:rsidRPr="00242DD0">
        <w:t>https://www.pnas.org/content/105/6/1786</w:t>
      </w:r>
    </w:p>
    <w:p w14:paraId="72CA5896" w14:textId="77777777" w:rsidR="00286ABD" w:rsidRDefault="002A1DB9" w:rsidP="00286ABD">
      <w:pPr>
        <w:ind w:left="720" w:hanging="720"/>
      </w:pPr>
      <w:r>
        <w:t xml:space="preserve">Macintosh, C., Pauls, K. </w:t>
      </w:r>
      <w:r w:rsidR="001A4E43">
        <w:t>(</w:t>
      </w:r>
      <w:r>
        <w:t>2021</w:t>
      </w:r>
      <w:r w:rsidR="001A4E43">
        <w:t>)</w:t>
      </w:r>
      <w:r>
        <w:t>. ‘Extreme drought’ is threatening parts of the Prairies, says Agriculture Canada. &lt;</w:t>
      </w:r>
      <w:r w:rsidRPr="002A1DB9">
        <w:t>https://www.cbc.ca/news/canada/manitoba/agriculture-canada-farming-drought-rainfall-cattle-praries-1.6026782</w:t>
      </w:r>
      <w:r>
        <w:t>&gt;</w:t>
      </w:r>
    </w:p>
    <w:p w14:paraId="662C727F" w14:textId="232C3A6E" w:rsidR="00286ABD" w:rsidRPr="00286ABD" w:rsidRDefault="00286ABD" w:rsidP="00286ABD">
      <w:pPr>
        <w:ind w:left="720" w:hanging="720"/>
      </w:pPr>
      <w:r>
        <w:t xml:space="preserve">Mallapaty, S. 2022. Why are Pakistan’s floods so extreme this year? Nature September 2022. </w:t>
      </w:r>
      <w:r w:rsidRPr="00311B2C">
        <w:t>https://www.nature.com/articles/d41586-022-02813-6</w:t>
      </w:r>
    </w:p>
    <w:p w14:paraId="55F3170E" w14:textId="3A122BF0" w:rsidR="000E4427" w:rsidRDefault="000E4427" w:rsidP="00B65CEE">
      <w:pPr>
        <w:ind w:left="720" w:hanging="720"/>
      </w:pPr>
      <w:r>
        <w:rPr>
          <w:lang w:val="en-US" w:eastAsia="ja-JP"/>
        </w:rPr>
        <w:t xml:space="preserve">Milius, S. </w:t>
      </w:r>
      <w:r w:rsidR="00BD3348">
        <w:rPr>
          <w:lang w:val="en-US" w:eastAsia="ja-JP"/>
        </w:rPr>
        <w:t>(</w:t>
      </w:r>
      <w:r>
        <w:rPr>
          <w:lang w:val="en-US" w:eastAsia="ja-JP"/>
        </w:rPr>
        <w:t>2020</w:t>
      </w:r>
      <w:r w:rsidR="00BD3348">
        <w:rPr>
          <w:lang w:val="en-US" w:eastAsia="ja-JP"/>
        </w:rPr>
        <w:t>)</w:t>
      </w:r>
      <w:r>
        <w:rPr>
          <w:lang w:val="en-US" w:eastAsia="ja-JP"/>
        </w:rPr>
        <w:t>. The ‘insect apocalypse’ is more complicated than it sounds. Science News. &lt;</w:t>
      </w:r>
      <w:r w:rsidRPr="000E4427">
        <w:rPr>
          <w:lang w:val="en-US" w:eastAsia="ja-JP"/>
        </w:rPr>
        <w:t>https://www.sciencenews.org/article/insect-apocalypse-declines-biodiversity</w:t>
      </w:r>
      <w:r>
        <w:rPr>
          <w:lang w:val="en-US" w:eastAsia="ja-JP"/>
        </w:rPr>
        <w:t>&gt;</w:t>
      </w:r>
    </w:p>
    <w:p w14:paraId="6E88D935" w14:textId="4A205895" w:rsidR="00CC56C0" w:rsidRDefault="00CC56C0" w:rsidP="00B65CEE">
      <w:pPr>
        <w:ind w:left="720" w:hanging="720"/>
      </w:pPr>
      <w:r>
        <w:t xml:space="preserve">Mining Matters (no date). </w:t>
      </w:r>
      <w:r w:rsidRPr="00CC56C0">
        <w:t>Nickel giant’s greenest underground adventure</w:t>
      </w:r>
      <w:r>
        <w:t>.</w:t>
      </w:r>
      <w:r w:rsidRPr="00CC56C0">
        <w:t xml:space="preserve"> </w:t>
      </w:r>
      <w:r>
        <w:t>&lt;</w:t>
      </w:r>
      <w:bookmarkStart w:id="11" w:name="_Hlk72237759"/>
      <w:r w:rsidRPr="00324A49">
        <w:t>http://miningmatters.ca/docs/default-source/mining-matters---resources/articles/articles---nickel-giant-green-underground-adventure.pdf?sfvrsn=972435bc_4</w:t>
      </w:r>
      <w:bookmarkEnd w:id="11"/>
      <w:r>
        <w:t>&gt;</w:t>
      </w:r>
    </w:p>
    <w:p w14:paraId="4D6ACE41" w14:textId="4C9AEA66" w:rsidR="00105B01" w:rsidRDefault="00B65CEE" w:rsidP="00105B01">
      <w:pPr>
        <w:ind w:left="720" w:hanging="720"/>
      </w:pPr>
      <w:r>
        <w:t xml:space="preserve">Mohammed, A.R., Tarpley, L. (2011). </w:t>
      </w:r>
      <w:r w:rsidRPr="00B65CEE">
        <w:t>High night temperature and plant growth regulator effects on spikelet sterility, grain characteristics and yield of rice (</w:t>
      </w:r>
      <w:r w:rsidRPr="00B65CEE">
        <w:rPr>
          <w:i/>
          <w:iCs/>
        </w:rPr>
        <w:t>Oryza sativa</w:t>
      </w:r>
      <w:r w:rsidRPr="00B65CEE">
        <w:t xml:space="preserve"> L.) plants</w:t>
      </w:r>
      <w:r>
        <w:t xml:space="preserve">. </w:t>
      </w:r>
      <w:r w:rsidR="00220EA4" w:rsidRPr="00220EA4">
        <w:t>Canadian Journal of Plant Science 91(2): 283-291.</w:t>
      </w:r>
      <w:r w:rsidR="008860BA">
        <w:t xml:space="preserve"> </w:t>
      </w:r>
      <w:r>
        <w:t>&lt;</w:t>
      </w:r>
      <w:r w:rsidRPr="008B20F3">
        <w:t>https://cdnsciencepub.com/doi/full/10.4141/CJPS10038</w:t>
      </w:r>
      <w:r>
        <w:t>&gt;</w:t>
      </w:r>
    </w:p>
    <w:p w14:paraId="529DCE41" w14:textId="0C4CAB62" w:rsidR="0032590B" w:rsidRDefault="0032590B" w:rsidP="004141B4">
      <w:pPr>
        <w:ind w:left="720" w:hanging="720"/>
      </w:pPr>
      <w:r w:rsidRPr="0032590B">
        <w:t>Montano, S. 2021. Disasterology: Dispatches From the Frontlines of the Climate Crisis. Park Row Books.</w:t>
      </w:r>
      <w:r>
        <w:t xml:space="preserve"> &lt;</w:t>
      </w:r>
      <w:r w:rsidRPr="0032590B">
        <w:t>https://www.harpercollins.com/products/disasterology-samantha-montano?variant=39307411685410</w:t>
      </w:r>
      <w:r>
        <w:t>&gt;</w:t>
      </w:r>
    </w:p>
    <w:p w14:paraId="2365A772" w14:textId="5B471FDA" w:rsidR="009954AD" w:rsidRDefault="009954AD" w:rsidP="004141B4">
      <w:pPr>
        <w:ind w:left="720" w:hanging="720"/>
      </w:pPr>
      <w:r>
        <w:t xml:space="preserve">National Geographic </w:t>
      </w:r>
      <w:r w:rsidR="001A4E43">
        <w:t>(</w:t>
      </w:r>
      <w:r>
        <w:t>no date</w:t>
      </w:r>
      <w:r w:rsidR="001A4E43">
        <w:t>)</w:t>
      </w:r>
      <w:r>
        <w:t>. The California Drought. &lt;</w:t>
      </w:r>
      <w:r w:rsidRPr="009954AD">
        <w:t>https://www.nationalgeographic.org/media/california-drought/</w:t>
      </w:r>
      <w:r>
        <w:t>&gt;</w:t>
      </w:r>
    </w:p>
    <w:p w14:paraId="016C5D5F" w14:textId="6EE29E50" w:rsidR="002D663B" w:rsidRDefault="002D663B" w:rsidP="00183A6B">
      <w:pPr>
        <w:ind w:left="720" w:hanging="720"/>
      </w:pPr>
      <w:r>
        <w:lastRenderedPageBreak/>
        <w:t>NOAA. (2021) The science behind the polar vortex. National Atmospheric and Oceanic Administration. &lt;</w:t>
      </w:r>
      <w:r w:rsidRPr="002D663B">
        <w:t>https://www.noaa.gov/multimedia/infographic/science-behind-polar-vortex-you-might-want-to-put-on-sweater</w:t>
      </w:r>
      <w:r>
        <w:t>&gt;</w:t>
      </w:r>
    </w:p>
    <w:p w14:paraId="51AA63B2" w14:textId="319377EC" w:rsidR="00183A6B" w:rsidRPr="0050451E" w:rsidRDefault="00183A6B" w:rsidP="00183A6B">
      <w:pPr>
        <w:ind w:left="720" w:hanging="720"/>
      </w:pPr>
      <w:r>
        <w:t xml:space="preserve">Noor, D. (2020). </w:t>
      </w:r>
      <w:r w:rsidRPr="0050451E">
        <w:t>This week’s derecho screwed Iowa’s farmers</w:t>
      </w:r>
      <w:r>
        <w:t>. &lt;</w:t>
      </w:r>
      <w:r w:rsidRPr="00B979B8">
        <w:t>https://earther.gizmodo.com/this-week-s-derecho-screwed-iowa-s-farmers-1844715101</w:t>
      </w:r>
      <w:r>
        <w:t>&gt;</w:t>
      </w:r>
    </w:p>
    <w:p w14:paraId="5ED2C79D" w14:textId="20BBD599" w:rsidR="00105B01" w:rsidRDefault="00105B01" w:rsidP="004141B4">
      <w:pPr>
        <w:ind w:left="720" w:hanging="720"/>
      </w:pPr>
      <w:r w:rsidRPr="00105B01">
        <w:t xml:space="preserve">Noor, D. </w:t>
      </w:r>
      <w:r w:rsidR="002D663B">
        <w:t>(</w:t>
      </w:r>
      <w:r w:rsidRPr="00105B01">
        <w:t>2021</w:t>
      </w:r>
      <w:r w:rsidR="002D663B">
        <w:t>)</w:t>
      </w:r>
      <w:r w:rsidRPr="00105B01">
        <w:t>. Groundwater depletion threatens 20% of India's winter farmland</w:t>
      </w:r>
      <w:r>
        <w:t>. &lt;</w:t>
      </w:r>
      <w:r w:rsidRPr="00105B01">
        <w:t>https://earther.gizmodo.com/groundwater-depletion-threatens-20-of-indias-winter-fa-1846345898</w:t>
      </w:r>
      <w:r>
        <w:t>&gt;</w:t>
      </w:r>
    </w:p>
    <w:p w14:paraId="3C4F62DC" w14:textId="779F0141" w:rsidR="002E2572" w:rsidRDefault="002E2572" w:rsidP="004141B4">
      <w:pPr>
        <w:ind w:left="720" w:hanging="720"/>
      </w:pPr>
      <w:r>
        <w:t>NRC (2020). Climate change and fire. Natural Resources Canada. &lt;</w:t>
      </w:r>
      <w:r w:rsidRPr="002E2572">
        <w:t>https://www.nrcan.gc.ca/our-natural-resources/forests-forestry/wildland-fires-insects-disturban/climate-change-fire/13155</w:t>
      </w:r>
      <w:r>
        <w:t>&gt;</w:t>
      </w:r>
    </w:p>
    <w:p w14:paraId="3DF96F88" w14:textId="77777777" w:rsidR="00955C42" w:rsidRDefault="00B06F6C" w:rsidP="00955C42">
      <w:pPr>
        <w:ind w:left="720" w:hanging="720"/>
      </w:pPr>
      <w:r>
        <w:t>OECD (2018). China’s belt and road initiative in the global trade, investment, and finance landscape. Organization for Economic Cooperation and Development. &lt;</w:t>
      </w:r>
      <w:r w:rsidRPr="00B06F6C">
        <w:t>https://www.oecd.org/finance/Chinas-Belt-and-Road-Initiative-in-the-global-trade-investment-and-finance-landscape.pdf</w:t>
      </w:r>
      <w:r>
        <w:t>&gt;</w:t>
      </w:r>
    </w:p>
    <w:p w14:paraId="6FBDF152" w14:textId="542C2E4F" w:rsidR="00955C42" w:rsidRPr="00B532D3" w:rsidRDefault="00955C42" w:rsidP="00955C42">
      <w:pPr>
        <w:ind w:left="720" w:hanging="720"/>
      </w:pPr>
      <w:r w:rsidRPr="00B532D3">
        <w:t>Parshley, L. 2023. When disaster strikes, is climate change to blame?</w:t>
      </w:r>
      <w:r>
        <w:t xml:space="preserve"> </w:t>
      </w:r>
      <w:r w:rsidRPr="00B532D3">
        <w:t>Scientific American</w:t>
      </w:r>
      <w:r>
        <w:t xml:space="preserve"> June 2023. </w:t>
      </w:r>
      <w:r w:rsidRPr="00C6618B">
        <w:t>https://www.scientificamerican.com/article/when-disaster-strikes-is-climate-change-to-blame/</w:t>
      </w:r>
    </w:p>
    <w:p w14:paraId="3B67D84A" w14:textId="06C21F75" w:rsidR="00632729" w:rsidRDefault="00632729" w:rsidP="004141B4">
      <w:pPr>
        <w:ind w:left="720" w:hanging="720"/>
      </w:pPr>
      <w:r>
        <w:t xml:space="preserve">Peng, C.H., Ma, Z.H., Lei, X.D. et al. (2011). A drought-induced pervasive increase in tree mortality across Canada’s </w:t>
      </w:r>
      <w:r w:rsidR="00B000BD">
        <w:t xml:space="preserve">boreal </w:t>
      </w:r>
      <w:r>
        <w:t>forests. Nature Climate Change 1: 467-471. &lt;</w:t>
      </w:r>
      <w:r w:rsidRPr="00632729">
        <w:t>https://www.nature.com/articles/nclimate1293</w:t>
      </w:r>
      <w:r>
        <w:t>&gt;</w:t>
      </w:r>
    </w:p>
    <w:p w14:paraId="6D0770AE" w14:textId="77777777" w:rsidR="008441ED" w:rsidRDefault="008B3332" w:rsidP="008441ED">
      <w:pPr>
        <w:ind w:left="720" w:hanging="720"/>
      </w:pPr>
      <w:r>
        <w:t xml:space="preserve">Pescovitz, D. (2021). </w:t>
      </w:r>
      <w:r w:rsidRPr="008B3332">
        <w:t>Building an eight-story vertical fish farm</w:t>
      </w:r>
      <w:r>
        <w:t>. &lt;</w:t>
      </w:r>
      <w:r w:rsidRPr="006A4C93">
        <w:t>https://boingboing.net/2021/02/12/building-an-eight-story-vertical-fish-farm.html</w:t>
      </w:r>
      <w:r>
        <w:t>&gt;</w:t>
      </w:r>
    </w:p>
    <w:p w14:paraId="69997F13" w14:textId="5F30C521" w:rsidR="008441ED" w:rsidRDefault="008441ED" w:rsidP="008441ED">
      <w:pPr>
        <w:ind w:left="720" w:hanging="720"/>
      </w:pPr>
      <w:r w:rsidRPr="008441ED">
        <w:t>Pittis, D. 2020. Canadian supply delays come as a warning that future interruptions could be worse</w:t>
      </w:r>
      <w:r>
        <w:t xml:space="preserve"> &lt;</w:t>
      </w:r>
      <w:r w:rsidRPr="008441ED">
        <w:t>https://www.cbc.ca/news/business/supply-chain-column-don-pittis-1.6219217</w:t>
      </w:r>
      <w:r>
        <w:t>&gt;</w:t>
      </w:r>
    </w:p>
    <w:p w14:paraId="26416D1B" w14:textId="512DEAE7" w:rsidR="001235C0" w:rsidRDefault="001235C0" w:rsidP="00AC1B85">
      <w:pPr>
        <w:ind w:left="720" w:hanging="720"/>
      </w:pPr>
      <w:r>
        <w:t xml:space="preserve">Porter, J.R., Gowith, M. (1999). </w:t>
      </w:r>
      <w:r w:rsidRPr="001235C0">
        <w:t>Temperatures and the growth and development of wheat: a review</w:t>
      </w:r>
      <w:r>
        <w:t xml:space="preserve">. </w:t>
      </w:r>
      <w:r w:rsidR="009F5172" w:rsidRPr="009F5172">
        <w:t>European Journal of Agronomy 19(1): 23-36.</w:t>
      </w:r>
      <w:r w:rsidR="009F5172">
        <w:t xml:space="preserve"> </w:t>
      </w:r>
      <w:r>
        <w:t>&lt;</w:t>
      </w:r>
      <w:r w:rsidRPr="00645679">
        <w:t>https://www.sciencedirect.com/science/article/abs/pii/S1161030198000471</w:t>
      </w:r>
      <w:r>
        <w:t>&gt;</w:t>
      </w:r>
    </w:p>
    <w:p w14:paraId="23E54AA5" w14:textId="77777777" w:rsidR="004E7832" w:rsidRDefault="004C16BE" w:rsidP="004E7832">
      <w:pPr>
        <w:ind w:left="720" w:hanging="720"/>
      </w:pPr>
      <w:r>
        <w:t xml:space="preserve">Ramirez, A. </w:t>
      </w:r>
      <w:r w:rsidR="001A4E43">
        <w:t>(</w:t>
      </w:r>
      <w:r>
        <w:t>1995</w:t>
      </w:r>
      <w:r w:rsidR="001A4E43">
        <w:t>)</w:t>
      </w:r>
      <w:r>
        <w:t xml:space="preserve">. Eden in a </w:t>
      </w:r>
      <w:r w:rsidR="004466CE">
        <w:t xml:space="preserve">mine </w:t>
      </w:r>
      <w:r>
        <w:t xml:space="preserve">shaft. Fruit Gardener </w:t>
      </w:r>
      <w:r w:rsidR="004466CE">
        <w:t>Magazine</w:t>
      </w:r>
      <w:r>
        <w:t>. &lt;</w:t>
      </w:r>
      <w:bookmarkStart w:id="12" w:name="_Hlk72238053"/>
      <w:r w:rsidRPr="00324A49">
        <w:t>http://www.chem.ucla.edu/~alice/explorations/write/wflinflon.htm</w:t>
      </w:r>
      <w:bookmarkEnd w:id="12"/>
      <w:r>
        <w:t>&gt;</w:t>
      </w:r>
    </w:p>
    <w:p w14:paraId="783DB52A" w14:textId="4C52E9EF" w:rsidR="004E7832" w:rsidRDefault="004E7832" w:rsidP="004E7832">
      <w:pPr>
        <w:ind w:left="720" w:hanging="720"/>
      </w:pPr>
      <w:r w:rsidRPr="004A13EB">
        <w:t xml:space="preserve">Sanderson, K. 2023. </w:t>
      </w:r>
      <w:hyperlink r:id="rId13" w:history="1">
        <w:r w:rsidRPr="004A13EB">
          <w:rPr>
            <w:rStyle w:val="Hyperlink"/>
          </w:rPr>
          <w:t>‘Politicians don’t understand science’: advisers give evidence at UK COVID inquiry</w:t>
        </w:r>
      </w:hyperlink>
      <w:r>
        <w:t>. Nature News 23 November 2023.</w:t>
      </w:r>
    </w:p>
    <w:p w14:paraId="6873DD24" w14:textId="578BA76B" w:rsidR="004B308B" w:rsidRDefault="001B22CA" w:rsidP="004B308B">
      <w:pPr>
        <w:ind w:left="720" w:hanging="720"/>
      </w:pPr>
      <w:r>
        <w:t xml:space="preserve">Schewe, J., Levermann, A. </w:t>
      </w:r>
      <w:r w:rsidR="001A4E43">
        <w:t>(</w:t>
      </w:r>
      <w:r>
        <w:t>2012</w:t>
      </w:r>
      <w:r w:rsidR="001A4E43">
        <w:t>)</w:t>
      </w:r>
      <w:r>
        <w:t xml:space="preserve">. A statistically predictive model for monsoon failure in India. Environmental Research Letters 7(4): 044023. </w:t>
      </w:r>
      <w:hyperlink r:id="rId14" w:history="1">
        <w:r w:rsidR="004B308B" w:rsidRPr="00A3004F">
          <w:rPr>
            <w:rStyle w:val="Hyperlink"/>
          </w:rPr>
          <w:t>https://iopscience.iop.org/article/10.1088/1748-9326/7/4/044023/meta</w:t>
        </w:r>
      </w:hyperlink>
    </w:p>
    <w:p w14:paraId="2D0A142C" w14:textId="4B3918A9" w:rsidR="004B308B" w:rsidRPr="004B308B" w:rsidRDefault="004B308B" w:rsidP="004B308B">
      <w:pPr>
        <w:ind w:left="720" w:hanging="720"/>
      </w:pPr>
      <w:r>
        <w:rPr>
          <w:lang w:val="en-US"/>
        </w:rPr>
        <w:t>Smith, W</w:t>
      </w:r>
      <w:r w:rsidRPr="00822FFE">
        <w:rPr>
          <w:lang w:val="en-US"/>
        </w:rPr>
        <w:t>. 202</w:t>
      </w:r>
      <w:r>
        <w:rPr>
          <w:lang w:val="en-US"/>
        </w:rPr>
        <w:t>2</w:t>
      </w:r>
      <w:r w:rsidRPr="00822FFE">
        <w:rPr>
          <w:lang w:val="en-US"/>
        </w:rPr>
        <w:t xml:space="preserve">. </w:t>
      </w:r>
      <w:r w:rsidRPr="004B308B">
        <w:rPr>
          <w:lang w:val="en-US"/>
        </w:rPr>
        <w:t>Pandora’s Toolbox: The Hopes and Hazards of Climate Intervention</w:t>
      </w:r>
      <w:r>
        <w:rPr>
          <w:lang w:val="en-US"/>
        </w:rPr>
        <w:t>. Cambridge University Press</w:t>
      </w:r>
      <w:r w:rsidRPr="00822FFE">
        <w:rPr>
          <w:lang w:val="en-US"/>
        </w:rPr>
        <w:t>.</w:t>
      </w:r>
    </w:p>
    <w:p w14:paraId="6F97D9B4" w14:textId="1B4B2654" w:rsidR="00F31EB8" w:rsidRPr="00F31EB8" w:rsidRDefault="00F31EB8" w:rsidP="00F31EB8">
      <w:pPr>
        <w:ind w:left="720" w:hanging="720"/>
      </w:pPr>
      <w:r>
        <w:t xml:space="preserve">State of Florida (2020). </w:t>
      </w:r>
      <w:r w:rsidRPr="00F31EB8">
        <w:t>The Essential Guide to Hurricane Preparedness</w:t>
      </w:r>
      <w:r>
        <w:t>. &lt;</w:t>
      </w:r>
      <w:r w:rsidRPr="00F31EB8">
        <w:t>https://www.stateofflorida.com/articles/hurricane-preparedness-guide/</w:t>
      </w:r>
      <w:r>
        <w:t>&gt;</w:t>
      </w:r>
    </w:p>
    <w:p w14:paraId="36ACB49E" w14:textId="64C11B7E" w:rsidR="00680118" w:rsidRDefault="00680118" w:rsidP="00AC1B85">
      <w:pPr>
        <w:ind w:left="720" w:hanging="720"/>
      </w:pPr>
      <w:r>
        <w:t xml:space="preserve">Takaya, Y., Kosaka, Y., Watanabe, M., Maida, S. </w:t>
      </w:r>
      <w:r w:rsidR="001A4E43">
        <w:t>(</w:t>
      </w:r>
      <w:r>
        <w:t>2021</w:t>
      </w:r>
      <w:r w:rsidR="001A4E43">
        <w:t>)</w:t>
      </w:r>
      <w:r>
        <w:t>. Skilful predictions of the Asian monsoon</w:t>
      </w:r>
      <w:r w:rsidR="0050628A">
        <w:t xml:space="preserve"> on year ahead. Nature Communications 12:2094.</w:t>
      </w:r>
      <w:r w:rsidR="006277A2">
        <w:t xml:space="preserve"> </w:t>
      </w:r>
      <w:r w:rsidR="0050628A">
        <w:t>&lt;</w:t>
      </w:r>
      <w:r w:rsidR="0050628A" w:rsidRPr="0050628A">
        <w:t>https://www.nature.com/articles/s41467-021-22299-6</w:t>
      </w:r>
      <w:r w:rsidR="0050628A">
        <w:t>&gt;</w:t>
      </w:r>
    </w:p>
    <w:p w14:paraId="233ACB76" w14:textId="77777777" w:rsidR="00235B3E" w:rsidRDefault="00731508" w:rsidP="00235B3E">
      <w:pPr>
        <w:ind w:left="720" w:hanging="720"/>
      </w:pPr>
      <w:r>
        <w:t xml:space="preserve">Tan, Z.H., Lachmy, O., Shaw, T.A. </w:t>
      </w:r>
      <w:r w:rsidR="001A4E43">
        <w:t>(</w:t>
      </w:r>
      <w:r>
        <w:t>2019</w:t>
      </w:r>
      <w:r w:rsidR="001A4E43">
        <w:t>)</w:t>
      </w:r>
      <w:r>
        <w:t xml:space="preserve">. The sensitivity of the jet stream response to climate change to radiative assumptions. Journal Advances in Modeling Earth Systems </w:t>
      </w:r>
      <w:r w:rsidR="0074598C">
        <w:t>11(4): 934-956.</w:t>
      </w:r>
      <w:r>
        <w:t xml:space="preserve"> </w:t>
      </w:r>
      <w:r w:rsidR="0074598C">
        <w:t>&lt;</w:t>
      </w:r>
      <w:r w:rsidRPr="00731508">
        <w:t>https://agupubs.onlinelibrary.wiley.com/doi/full/10.1029/2018MS001492</w:t>
      </w:r>
      <w:r w:rsidR="0074598C">
        <w:t>&gt;</w:t>
      </w:r>
    </w:p>
    <w:p w14:paraId="1BA22F94" w14:textId="219C3DE5" w:rsidR="00AC1B85" w:rsidRPr="00AC1B85" w:rsidRDefault="00AC1B85" w:rsidP="00235B3E">
      <w:pPr>
        <w:ind w:left="720" w:hanging="720"/>
      </w:pPr>
      <w:r>
        <w:lastRenderedPageBreak/>
        <w:t xml:space="preserve">Unterberger, C., Brunner, L., Nabernegg, S. et al. (2018) </w:t>
      </w:r>
      <w:r w:rsidRPr="00AC1B85">
        <w:t>Spring frost risk for regional apple production under a warmer climate</w:t>
      </w:r>
      <w:r>
        <w:t xml:space="preserve">. PLOS One </w:t>
      </w:r>
      <w:r w:rsidR="00DD5922">
        <w:t>13(7): e0200201.</w:t>
      </w:r>
      <w:r w:rsidR="00235B3E">
        <w:t xml:space="preserve"> </w:t>
      </w:r>
      <w:r>
        <w:t>&lt;</w:t>
      </w:r>
      <w:r w:rsidRPr="00AC1B85">
        <w:t>https://journals.plos.org/plosone/article?id=10.1371/journal.pone.0200201</w:t>
      </w:r>
      <w:r>
        <w:t>&gt;</w:t>
      </w:r>
    </w:p>
    <w:p w14:paraId="53E9C2AA" w14:textId="77777777" w:rsidR="006144CC" w:rsidRDefault="006144CC" w:rsidP="00AA77BE">
      <w:pPr>
        <w:ind w:left="720" w:hanging="720"/>
        <w:rPr>
          <w:lang w:val="en-US" w:eastAsia="ja-JP"/>
        </w:rPr>
      </w:pPr>
      <w:r>
        <w:rPr>
          <w:lang w:val="en-US" w:eastAsia="ja-JP"/>
        </w:rPr>
        <w:t>USDA ARS (2020). ARS honey bee health. United States Department of Agriculture, Agricultural research service. &lt;</w:t>
      </w:r>
      <w:r w:rsidRPr="006144CC">
        <w:rPr>
          <w:lang w:val="en-US" w:eastAsia="ja-JP"/>
        </w:rPr>
        <w:t>https://www.ars.usda.gov/oc/br/ccd/index/</w:t>
      </w:r>
      <w:r>
        <w:rPr>
          <w:lang w:val="en-US" w:eastAsia="ja-JP"/>
        </w:rPr>
        <w:t>&gt;</w:t>
      </w:r>
    </w:p>
    <w:p w14:paraId="2CCA72B9" w14:textId="77777777" w:rsidR="001E3EE6" w:rsidRDefault="00AA77BE" w:rsidP="001E3EE6">
      <w:pPr>
        <w:ind w:left="720" w:hanging="720"/>
      </w:pPr>
      <w:r>
        <w:t xml:space="preserve">Veillette, M.E. (2019). </w:t>
      </w:r>
      <w:r w:rsidRPr="00FC5CE8">
        <w:t>Une serre huit pieds sous terre!</w:t>
      </w:r>
      <w:r>
        <w:t xml:space="preserve"> </w:t>
      </w:r>
      <w:r w:rsidR="00A02701">
        <w:t xml:space="preserve">[A greenhouse 8 feet below ground.] </w:t>
      </w:r>
      <w:r w:rsidR="00660B51">
        <w:t xml:space="preserve">La Nouvelle Union. </w:t>
      </w:r>
      <w:r>
        <w:t>&lt;</w:t>
      </w:r>
      <w:bookmarkStart w:id="13" w:name="_Hlk72240004"/>
      <w:r w:rsidRPr="00FF7FE6">
        <w:t>https://www.lanouvelle.net/2019/08/28/une-serre-huit-pieds-sous-terre</w:t>
      </w:r>
      <w:bookmarkEnd w:id="13"/>
      <w:r w:rsidRPr="00FF7FE6">
        <w:t>/</w:t>
      </w:r>
      <w:r>
        <w:t>&gt;</w:t>
      </w:r>
    </w:p>
    <w:p w14:paraId="4B947F86" w14:textId="7F18ACA6" w:rsidR="007D2745" w:rsidRDefault="007D2745" w:rsidP="001E3EE6">
      <w:pPr>
        <w:ind w:left="720" w:hanging="720"/>
      </w:pPr>
      <w:r w:rsidRPr="007D2745">
        <w:t>Wang, X., Zhao, C., Müller, C., et al. 2020. Emergent constraint on crop yield response to warmer temperature from field experiments. Nature Sustainability 3:908-916.</w:t>
      </w:r>
      <w:r>
        <w:t xml:space="preserve"> &lt;</w:t>
      </w:r>
      <w:r w:rsidRPr="007D2745">
        <w:t>https://www.nature.com/articles/s41893-020-0569-7</w:t>
      </w:r>
      <w:r>
        <w:t>&gt;</w:t>
      </w:r>
    </w:p>
    <w:p w14:paraId="4B929645" w14:textId="488FB160" w:rsidR="001E3EE6" w:rsidRPr="001351CA" w:rsidRDefault="001E3EE6" w:rsidP="001E3EE6">
      <w:pPr>
        <w:ind w:left="720" w:hanging="720"/>
      </w:pPr>
      <w:r w:rsidRPr="001351CA">
        <w:t>Wheeler, M. 2023. Quebec has reached 50% self-sufficiency for fruits and vegetables produced in greenhouses. https://www.cbc.ca/news/canada/montreal/quebec-self-sufficient-fruits-and-vegetables-1.6703057</w:t>
      </w:r>
    </w:p>
    <w:p w14:paraId="4DE42889" w14:textId="6E6B1658" w:rsidR="006F75FF" w:rsidRDefault="006F75FF" w:rsidP="0058387D">
      <w:pPr>
        <w:ind w:left="720" w:hanging="720"/>
      </w:pPr>
      <w:r>
        <w:t>Wiki</w:t>
      </w:r>
      <w:r w:rsidR="00215BEA">
        <w:t>p</w:t>
      </w:r>
      <w:r>
        <w:t xml:space="preserve">edia </w:t>
      </w:r>
      <w:r w:rsidR="0058387D">
        <w:t>(</w:t>
      </w:r>
      <w:r>
        <w:t>2020</w:t>
      </w:r>
      <w:r w:rsidR="00B1128B">
        <w:t>a</w:t>
      </w:r>
      <w:r w:rsidR="0058387D">
        <w:t>)</w:t>
      </w:r>
      <w:r>
        <w:t>. Precautionary principle. &lt;</w:t>
      </w:r>
      <w:bookmarkStart w:id="14" w:name="_Hlk72238342"/>
      <w:r w:rsidRPr="009908D9">
        <w:t>https://en.wikipedia.org/wiki/Precautionary_principle</w:t>
      </w:r>
      <w:bookmarkEnd w:id="14"/>
      <w:r>
        <w:t>&gt;</w:t>
      </w:r>
    </w:p>
    <w:p w14:paraId="0E42D81E" w14:textId="0042F42B" w:rsidR="00F31EB8" w:rsidRDefault="00F31EB8" w:rsidP="0058387D">
      <w:pPr>
        <w:ind w:left="720" w:hanging="720"/>
      </w:pPr>
      <w:r>
        <w:t>Wiki</w:t>
      </w:r>
      <w:r w:rsidR="00215BEA">
        <w:t>p</w:t>
      </w:r>
      <w:r>
        <w:t>edia (2020</w:t>
      </w:r>
      <w:r w:rsidR="00195659">
        <w:t>b</w:t>
      </w:r>
      <w:r>
        <w:t>) Dust Bowl. &lt;</w:t>
      </w:r>
      <w:r w:rsidRPr="00F31EB8">
        <w:t>https://en.wikipedia.org/wiki/Dust_Bowl</w:t>
      </w:r>
      <w:r>
        <w:t>&gt;</w:t>
      </w:r>
    </w:p>
    <w:p w14:paraId="6204CB06" w14:textId="780A6C50" w:rsidR="00195659" w:rsidRDefault="00195659" w:rsidP="0058387D">
      <w:pPr>
        <w:ind w:left="720" w:hanging="720"/>
      </w:pPr>
      <w:r>
        <w:t>Wiki</w:t>
      </w:r>
      <w:r w:rsidR="00215BEA">
        <w:t>p</w:t>
      </w:r>
      <w:r>
        <w:t>edia (2020c). Ogallala aquifer. &lt;</w:t>
      </w:r>
      <w:r w:rsidRPr="00647AE0">
        <w:t>https://en.wikipedia.org/wiki/Ogallala_Aquifer</w:t>
      </w:r>
      <w:r>
        <w:t>&gt;</w:t>
      </w:r>
    </w:p>
    <w:p w14:paraId="0F6FC17C" w14:textId="2BE37736" w:rsidR="00195659" w:rsidRDefault="00195659" w:rsidP="00195659">
      <w:pPr>
        <w:ind w:left="720" w:hanging="720"/>
      </w:pPr>
      <w:r>
        <w:t>Wiki</w:t>
      </w:r>
      <w:r w:rsidR="00215BEA">
        <w:t>p</w:t>
      </w:r>
      <w:r>
        <w:t>edia (2020d). Intensive farming in Almería. &lt;</w:t>
      </w:r>
      <w:r w:rsidRPr="00473A5A">
        <w:t>https://en.wikipedia.org/wiki/Intensive_farming_in_Almer%C3%Ada</w:t>
      </w:r>
      <w:r>
        <w:t>&gt;</w:t>
      </w:r>
    </w:p>
    <w:p w14:paraId="52837460" w14:textId="1650B818" w:rsidR="008F3BE4" w:rsidRPr="008F3BE4" w:rsidRDefault="00DD6847" w:rsidP="00195659">
      <w:pPr>
        <w:ind w:left="720" w:hanging="720"/>
      </w:pPr>
      <w:r>
        <w:t xml:space="preserve">WMO. </w:t>
      </w:r>
      <w:r w:rsidR="001A4E43">
        <w:t>(</w:t>
      </w:r>
      <w:r>
        <w:t>2020</w:t>
      </w:r>
      <w:r w:rsidR="001A4E43">
        <w:t>)</w:t>
      </w:r>
      <w:r>
        <w:t xml:space="preserve">. New climate predictions assess global temperatures in coming five years. </w:t>
      </w:r>
      <w:r w:rsidR="001A4E43">
        <w:t xml:space="preserve">World Meteorological Organization. </w:t>
      </w:r>
      <w:r w:rsidR="00195659">
        <w:t>&lt;</w:t>
      </w:r>
      <w:r w:rsidRPr="006D4498">
        <w:t>https://public.wmo.int/en/media/press-release/new-climate-predictions-assess-global-temperatures-coming-five-years</w:t>
      </w:r>
      <w:r w:rsidR="00195659">
        <w:t>&gt;</w:t>
      </w:r>
    </w:p>
    <w:sectPr w:rsidR="008F3BE4" w:rsidRPr="008F3BE4" w:rsidSect="00A91F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90A056"/>
    <w:lvl w:ilvl="0">
      <w:start w:val="1"/>
      <w:numFmt w:val="bullet"/>
      <w:pStyle w:val="ListBullet"/>
      <w:lvlText w:val="•"/>
      <w:lvlJc w:val="left"/>
      <w:pPr>
        <w:tabs>
          <w:tab w:val="num" w:pos="360"/>
        </w:tabs>
        <w:ind w:left="360" w:hanging="360"/>
      </w:pPr>
      <w:rPr>
        <w:rFonts w:ascii="Times New Roman" w:hAnsi="Times New Roman" w:hint="default"/>
      </w:rPr>
    </w:lvl>
  </w:abstractNum>
  <w:num w:numId="1" w16cid:durableId="73127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78"/>
    <w:rsid w:val="00000B01"/>
    <w:rsid w:val="00000EF2"/>
    <w:rsid w:val="00013438"/>
    <w:rsid w:val="00014730"/>
    <w:rsid w:val="00020FF2"/>
    <w:rsid w:val="00036F5D"/>
    <w:rsid w:val="00037E72"/>
    <w:rsid w:val="00045A28"/>
    <w:rsid w:val="00046A05"/>
    <w:rsid w:val="00051099"/>
    <w:rsid w:val="000626B3"/>
    <w:rsid w:val="00071131"/>
    <w:rsid w:val="000A62DA"/>
    <w:rsid w:val="000B12B7"/>
    <w:rsid w:val="000D13F7"/>
    <w:rsid w:val="000D33C4"/>
    <w:rsid w:val="000E11B5"/>
    <w:rsid w:val="000E4427"/>
    <w:rsid w:val="000E443E"/>
    <w:rsid w:val="000F2E83"/>
    <w:rsid w:val="000F2FCB"/>
    <w:rsid w:val="00105B01"/>
    <w:rsid w:val="0010777E"/>
    <w:rsid w:val="00111509"/>
    <w:rsid w:val="00112627"/>
    <w:rsid w:val="00112E72"/>
    <w:rsid w:val="00121717"/>
    <w:rsid w:val="001235C0"/>
    <w:rsid w:val="00130EAB"/>
    <w:rsid w:val="00140B65"/>
    <w:rsid w:val="00147E69"/>
    <w:rsid w:val="00151483"/>
    <w:rsid w:val="001515CF"/>
    <w:rsid w:val="001631E0"/>
    <w:rsid w:val="001640F9"/>
    <w:rsid w:val="00173FF5"/>
    <w:rsid w:val="0017735B"/>
    <w:rsid w:val="00182BE7"/>
    <w:rsid w:val="0018339E"/>
    <w:rsid w:val="00183A6B"/>
    <w:rsid w:val="00195659"/>
    <w:rsid w:val="00197507"/>
    <w:rsid w:val="001A4E43"/>
    <w:rsid w:val="001B22CA"/>
    <w:rsid w:val="001C13C2"/>
    <w:rsid w:val="001E0436"/>
    <w:rsid w:val="001E3EE6"/>
    <w:rsid w:val="001E4869"/>
    <w:rsid w:val="001E4906"/>
    <w:rsid w:val="001E6AE7"/>
    <w:rsid w:val="001F4D85"/>
    <w:rsid w:val="002111AC"/>
    <w:rsid w:val="00213125"/>
    <w:rsid w:val="00215BEA"/>
    <w:rsid w:val="00216831"/>
    <w:rsid w:val="00220EA4"/>
    <w:rsid w:val="002245CE"/>
    <w:rsid w:val="0023008F"/>
    <w:rsid w:val="00233EC8"/>
    <w:rsid w:val="002342B2"/>
    <w:rsid w:val="00235B3E"/>
    <w:rsid w:val="00242DD0"/>
    <w:rsid w:val="00250572"/>
    <w:rsid w:val="00252341"/>
    <w:rsid w:val="002629F5"/>
    <w:rsid w:val="002653FB"/>
    <w:rsid w:val="00266F8A"/>
    <w:rsid w:val="0027015A"/>
    <w:rsid w:val="0027065E"/>
    <w:rsid w:val="0027466F"/>
    <w:rsid w:val="00286ABD"/>
    <w:rsid w:val="00286BE0"/>
    <w:rsid w:val="0029357C"/>
    <w:rsid w:val="00293B7D"/>
    <w:rsid w:val="00297CF2"/>
    <w:rsid w:val="002A1DB9"/>
    <w:rsid w:val="002A5C54"/>
    <w:rsid w:val="002A6F3C"/>
    <w:rsid w:val="002A7149"/>
    <w:rsid w:val="002B1EB0"/>
    <w:rsid w:val="002B2EC8"/>
    <w:rsid w:val="002B37E9"/>
    <w:rsid w:val="002B6AF5"/>
    <w:rsid w:val="002C06FC"/>
    <w:rsid w:val="002C29AA"/>
    <w:rsid w:val="002D1C34"/>
    <w:rsid w:val="002D663B"/>
    <w:rsid w:val="002E167F"/>
    <w:rsid w:val="002E2572"/>
    <w:rsid w:val="002E2751"/>
    <w:rsid w:val="002E2FEE"/>
    <w:rsid w:val="002E4B03"/>
    <w:rsid w:val="002E6647"/>
    <w:rsid w:val="002F39BE"/>
    <w:rsid w:val="002F75F9"/>
    <w:rsid w:val="002F7ED8"/>
    <w:rsid w:val="003042F3"/>
    <w:rsid w:val="00306B57"/>
    <w:rsid w:val="00311B2C"/>
    <w:rsid w:val="00313974"/>
    <w:rsid w:val="00323075"/>
    <w:rsid w:val="00324A49"/>
    <w:rsid w:val="0032590B"/>
    <w:rsid w:val="00331890"/>
    <w:rsid w:val="003355F3"/>
    <w:rsid w:val="003414F2"/>
    <w:rsid w:val="00361C4F"/>
    <w:rsid w:val="00362CF1"/>
    <w:rsid w:val="003647DF"/>
    <w:rsid w:val="003666DA"/>
    <w:rsid w:val="00366F28"/>
    <w:rsid w:val="00373B69"/>
    <w:rsid w:val="003904A4"/>
    <w:rsid w:val="003B4770"/>
    <w:rsid w:val="003B4DF1"/>
    <w:rsid w:val="003B5C0D"/>
    <w:rsid w:val="003B5E4A"/>
    <w:rsid w:val="003B62D1"/>
    <w:rsid w:val="003B6744"/>
    <w:rsid w:val="003C12D8"/>
    <w:rsid w:val="003C5035"/>
    <w:rsid w:val="003C7697"/>
    <w:rsid w:val="003D0B41"/>
    <w:rsid w:val="003D1622"/>
    <w:rsid w:val="003D3627"/>
    <w:rsid w:val="003D5317"/>
    <w:rsid w:val="003D7449"/>
    <w:rsid w:val="003E3C9B"/>
    <w:rsid w:val="003E4B70"/>
    <w:rsid w:val="003F0989"/>
    <w:rsid w:val="003F30BD"/>
    <w:rsid w:val="003F38CD"/>
    <w:rsid w:val="003F5C86"/>
    <w:rsid w:val="003F656F"/>
    <w:rsid w:val="004141B4"/>
    <w:rsid w:val="00415305"/>
    <w:rsid w:val="004167A7"/>
    <w:rsid w:val="0043347B"/>
    <w:rsid w:val="004347EF"/>
    <w:rsid w:val="00436A35"/>
    <w:rsid w:val="00437D45"/>
    <w:rsid w:val="004466CE"/>
    <w:rsid w:val="00450A98"/>
    <w:rsid w:val="00450C21"/>
    <w:rsid w:val="004559E0"/>
    <w:rsid w:val="00457E84"/>
    <w:rsid w:val="00461CCF"/>
    <w:rsid w:val="0047155C"/>
    <w:rsid w:val="00472749"/>
    <w:rsid w:val="00473A5A"/>
    <w:rsid w:val="00475EC8"/>
    <w:rsid w:val="0047617F"/>
    <w:rsid w:val="004825DF"/>
    <w:rsid w:val="004828E2"/>
    <w:rsid w:val="00483FE2"/>
    <w:rsid w:val="0048467D"/>
    <w:rsid w:val="00492F60"/>
    <w:rsid w:val="00496D6A"/>
    <w:rsid w:val="004A337E"/>
    <w:rsid w:val="004B14FB"/>
    <w:rsid w:val="004B26D4"/>
    <w:rsid w:val="004B308B"/>
    <w:rsid w:val="004B771E"/>
    <w:rsid w:val="004C16BE"/>
    <w:rsid w:val="004C3987"/>
    <w:rsid w:val="004C42DA"/>
    <w:rsid w:val="004C50A2"/>
    <w:rsid w:val="004C6673"/>
    <w:rsid w:val="004C6EDA"/>
    <w:rsid w:val="004D16B9"/>
    <w:rsid w:val="004D316F"/>
    <w:rsid w:val="004D5377"/>
    <w:rsid w:val="004E5990"/>
    <w:rsid w:val="004E5B1E"/>
    <w:rsid w:val="004E6280"/>
    <w:rsid w:val="004E7832"/>
    <w:rsid w:val="004F51C6"/>
    <w:rsid w:val="004F5EBE"/>
    <w:rsid w:val="005000A4"/>
    <w:rsid w:val="0050102C"/>
    <w:rsid w:val="0050305B"/>
    <w:rsid w:val="0050451E"/>
    <w:rsid w:val="00504CA8"/>
    <w:rsid w:val="0050628A"/>
    <w:rsid w:val="00506D9E"/>
    <w:rsid w:val="0051295E"/>
    <w:rsid w:val="00514F5B"/>
    <w:rsid w:val="00515990"/>
    <w:rsid w:val="00516596"/>
    <w:rsid w:val="00517C46"/>
    <w:rsid w:val="00520225"/>
    <w:rsid w:val="005213A8"/>
    <w:rsid w:val="005230AE"/>
    <w:rsid w:val="00523925"/>
    <w:rsid w:val="00524A34"/>
    <w:rsid w:val="00527CDD"/>
    <w:rsid w:val="0053053B"/>
    <w:rsid w:val="00535651"/>
    <w:rsid w:val="00536721"/>
    <w:rsid w:val="00540900"/>
    <w:rsid w:val="00544482"/>
    <w:rsid w:val="00545BAD"/>
    <w:rsid w:val="00550DBF"/>
    <w:rsid w:val="00560AB1"/>
    <w:rsid w:val="00560F7C"/>
    <w:rsid w:val="00572FB7"/>
    <w:rsid w:val="00573B73"/>
    <w:rsid w:val="00581A4C"/>
    <w:rsid w:val="005835D4"/>
    <w:rsid w:val="0058387D"/>
    <w:rsid w:val="00595834"/>
    <w:rsid w:val="005A665A"/>
    <w:rsid w:val="005B2DF0"/>
    <w:rsid w:val="005B394C"/>
    <w:rsid w:val="005B50FB"/>
    <w:rsid w:val="005D320B"/>
    <w:rsid w:val="005D56E5"/>
    <w:rsid w:val="005D7399"/>
    <w:rsid w:val="005D761F"/>
    <w:rsid w:val="005D764E"/>
    <w:rsid w:val="005E1805"/>
    <w:rsid w:val="005E3721"/>
    <w:rsid w:val="005E74B2"/>
    <w:rsid w:val="005F257E"/>
    <w:rsid w:val="005F3C0B"/>
    <w:rsid w:val="005F7594"/>
    <w:rsid w:val="00604D33"/>
    <w:rsid w:val="00605794"/>
    <w:rsid w:val="0060723B"/>
    <w:rsid w:val="00610218"/>
    <w:rsid w:val="00612397"/>
    <w:rsid w:val="006144CC"/>
    <w:rsid w:val="00617AE0"/>
    <w:rsid w:val="006229CB"/>
    <w:rsid w:val="006277A2"/>
    <w:rsid w:val="00632729"/>
    <w:rsid w:val="006350E5"/>
    <w:rsid w:val="00635A3D"/>
    <w:rsid w:val="00636839"/>
    <w:rsid w:val="00644160"/>
    <w:rsid w:val="00645679"/>
    <w:rsid w:val="00647AE0"/>
    <w:rsid w:val="00653808"/>
    <w:rsid w:val="00660B51"/>
    <w:rsid w:val="006615EF"/>
    <w:rsid w:val="00663B66"/>
    <w:rsid w:val="00665BFF"/>
    <w:rsid w:val="00677D39"/>
    <w:rsid w:val="00680118"/>
    <w:rsid w:val="00687D30"/>
    <w:rsid w:val="00690707"/>
    <w:rsid w:val="00690A29"/>
    <w:rsid w:val="00691214"/>
    <w:rsid w:val="006A215A"/>
    <w:rsid w:val="006A4C93"/>
    <w:rsid w:val="006A4DA6"/>
    <w:rsid w:val="006B76C9"/>
    <w:rsid w:val="006B7F90"/>
    <w:rsid w:val="006C1C97"/>
    <w:rsid w:val="006C364E"/>
    <w:rsid w:val="006C4493"/>
    <w:rsid w:val="006D1FE0"/>
    <w:rsid w:val="006D4498"/>
    <w:rsid w:val="006F4554"/>
    <w:rsid w:val="006F5E72"/>
    <w:rsid w:val="006F75FF"/>
    <w:rsid w:val="00710334"/>
    <w:rsid w:val="00710821"/>
    <w:rsid w:val="0072500E"/>
    <w:rsid w:val="00731508"/>
    <w:rsid w:val="007316BD"/>
    <w:rsid w:val="0073303F"/>
    <w:rsid w:val="0073751F"/>
    <w:rsid w:val="00741A4C"/>
    <w:rsid w:val="007436A1"/>
    <w:rsid w:val="00744E49"/>
    <w:rsid w:val="0074598C"/>
    <w:rsid w:val="00756C29"/>
    <w:rsid w:val="007607E8"/>
    <w:rsid w:val="00763F3C"/>
    <w:rsid w:val="00771CD2"/>
    <w:rsid w:val="00772D9D"/>
    <w:rsid w:val="007827E8"/>
    <w:rsid w:val="007842BB"/>
    <w:rsid w:val="00796A17"/>
    <w:rsid w:val="00796D28"/>
    <w:rsid w:val="00797948"/>
    <w:rsid w:val="007A0B56"/>
    <w:rsid w:val="007A108D"/>
    <w:rsid w:val="007A2DE4"/>
    <w:rsid w:val="007A5E76"/>
    <w:rsid w:val="007A7BAD"/>
    <w:rsid w:val="007B2806"/>
    <w:rsid w:val="007B3620"/>
    <w:rsid w:val="007C241E"/>
    <w:rsid w:val="007C6EA9"/>
    <w:rsid w:val="007D2745"/>
    <w:rsid w:val="007D690F"/>
    <w:rsid w:val="007E05AC"/>
    <w:rsid w:val="007E1398"/>
    <w:rsid w:val="007E43E4"/>
    <w:rsid w:val="007F3BDC"/>
    <w:rsid w:val="007F77D4"/>
    <w:rsid w:val="00803086"/>
    <w:rsid w:val="008030D4"/>
    <w:rsid w:val="00806FE5"/>
    <w:rsid w:val="0081235B"/>
    <w:rsid w:val="00820C9B"/>
    <w:rsid w:val="00830125"/>
    <w:rsid w:val="00832B6C"/>
    <w:rsid w:val="00833BF5"/>
    <w:rsid w:val="008368F6"/>
    <w:rsid w:val="008437FD"/>
    <w:rsid w:val="008441ED"/>
    <w:rsid w:val="0084445A"/>
    <w:rsid w:val="00845D8A"/>
    <w:rsid w:val="00846423"/>
    <w:rsid w:val="00847676"/>
    <w:rsid w:val="0085322E"/>
    <w:rsid w:val="0085357D"/>
    <w:rsid w:val="0086647B"/>
    <w:rsid w:val="00866BD9"/>
    <w:rsid w:val="008674ED"/>
    <w:rsid w:val="0086752E"/>
    <w:rsid w:val="00871FD5"/>
    <w:rsid w:val="008778F8"/>
    <w:rsid w:val="00880251"/>
    <w:rsid w:val="008860BA"/>
    <w:rsid w:val="00890AF8"/>
    <w:rsid w:val="008967A5"/>
    <w:rsid w:val="008973B3"/>
    <w:rsid w:val="008B0A7D"/>
    <w:rsid w:val="008B20F3"/>
    <w:rsid w:val="008B2174"/>
    <w:rsid w:val="008B3332"/>
    <w:rsid w:val="008C3F07"/>
    <w:rsid w:val="008C7C3B"/>
    <w:rsid w:val="008D3EFE"/>
    <w:rsid w:val="008D3F05"/>
    <w:rsid w:val="008D517D"/>
    <w:rsid w:val="008D5451"/>
    <w:rsid w:val="008D6698"/>
    <w:rsid w:val="008E1689"/>
    <w:rsid w:val="008E3EA3"/>
    <w:rsid w:val="008F3BE4"/>
    <w:rsid w:val="008F45A3"/>
    <w:rsid w:val="008F7223"/>
    <w:rsid w:val="008F75D6"/>
    <w:rsid w:val="009039A7"/>
    <w:rsid w:val="00921DA1"/>
    <w:rsid w:val="00921FC2"/>
    <w:rsid w:val="00925F69"/>
    <w:rsid w:val="00932355"/>
    <w:rsid w:val="00940A94"/>
    <w:rsid w:val="009442C5"/>
    <w:rsid w:val="00952DBB"/>
    <w:rsid w:val="009550FA"/>
    <w:rsid w:val="00955777"/>
    <w:rsid w:val="009557B3"/>
    <w:rsid w:val="00955C42"/>
    <w:rsid w:val="00956F15"/>
    <w:rsid w:val="0095734B"/>
    <w:rsid w:val="009576BD"/>
    <w:rsid w:val="00962762"/>
    <w:rsid w:val="00962B43"/>
    <w:rsid w:val="00965345"/>
    <w:rsid w:val="0096707C"/>
    <w:rsid w:val="0097588E"/>
    <w:rsid w:val="00977683"/>
    <w:rsid w:val="00983609"/>
    <w:rsid w:val="00985BEE"/>
    <w:rsid w:val="00990709"/>
    <w:rsid w:val="009908D9"/>
    <w:rsid w:val="009954AD"/>
    <w:rsid w:val="00995C44"/>
    <w:rsid w:val="009A3411"/>
    <w:rsid w:val="009C7256"/>
    <w:rsid w:val="009D0B55"/>
    <w:rsid w:val="009D0FF6"/>
    <w:rsid w:val="009D1DE4"/>
    <w:rsid w:val="009E0EBA"/>
    <w:rsid w:val="009E445B"/>
    <w:rsid w:val="009F4252"/>
    <w:rsid w:val="009F5172"/>
    <w:rsid w:val="009F6E96"/>
    <w:rsid w:val="00A02701"/>
    <w:rsid w:val="00A02E9F"/>
    <w:rsid w:val="00A12BAC"/>
    <w:rsid w:val="00A178B5"/>
    <w:rsid w:val="00A17EBF"/>
    <w:rsid w:val="00A200A0"/>
    <w:rsid w:val="00A214A3"/>
    <w:rsid w:val="00A22290"/>
    <w:rsid w:val="00A46A7E"/>
    <w:rsid w:val="00A475DB"/>
    <w:rsid w:val="00A47D12"/>
    <w:rsid w:val="00A550CE"/>
    <w:rsid w:val="00A66617"/>
    <w:rsid w:val="00A70510"/>
    <w:rsid w:val="00A70DB9"/>
    <w:rsid w:val="00A71094"/>
    <w:rsid w:val="00A73E10"/>
    <w:rsid w:val="00A7514F"/>
    <w:rsid w:val="00A779C4"/>
    <w:rsid w:val="00A80AA6"/>
    <w:rsid w:val="00A813A4"/>
    <w:rsid w:val="00A84EF2"/>
    <w:rsid w:val="00A86EA8"/>
    <w:rsid w:val="00A91F51"/>
    <w:rsid w:val="00A92A4B"/>
    <w:rsid w:val="00A92BF3"/>
    <w:rsid w:val="00A951F7"/>
    <w:rsid w:val="00AA371B"/>
    <w:rsid w:val="00AA77BE"/>
    <w:rsid w:val="00AB01A4"/>
    <w:rsid w:val="00AB491D"/>
    <w:rsid w:val="00AB4B2F"/>
    <w:rsid w:val="00AB5D64"/>
    <w:rsid w:val="00AC1B85"/>
    <w:rsid w:val="00AC4BAA"/>
    <w:rsid w:val="00AD218D"/>
    <w:rsid w:val="00AD29A0"/>
    <w:rsid w:val="00AE1BFF"/>
    <w:rsid w:val="00AE4341"/>
    <w:rsid w:val="00AF1B83"/>
    <w:rsid w:val="00AF5102"/>
    <w:rsid w:val="00AF628B"/>
    <w:rsid w:val="00AF7E60"/>
    <w:rsid w:val="00B000BD"/>
    <w:rsid w:val="00B01722"/>
    <w:rsid w:val="00B0352D"/>
    <w:rsid w:val="00B06F6C"/>
    <w:rsid w:val="00B1128B"/>
    <w:rsid w:val="00B1394E"/>
    <w:rsid w:val="00B171AF"/>
    <w:rsid w:val="00B221B1"/>
    <w:rsid w:val="00B22472"/>
    <w:rsid w:val="00B24452"/>
    <w:rsid w:val="00B339C6"/>
    <w:rsid w:val="00B40C1E"/>
    <w:rsid w:val="00B414E9"/>
    <w:rsid w:val="00B42B8F"/>
    <w:rsid w:val="00B449A2"/>
    <w:rsid w:val="00B52D17"/>
    <w:rsid w:val="00B577AD"/>
    <w:rsid w:val="00B57FB4"/>
    <w:rsid w:val="00B61F93"/>
    <w:rsid w:val="00B63092"/>
    <w:rsid w:val="00B65CEE"/>
    <w:rsid w:val="00B66FEC"/>
    <w:rsid w:val="00B67DE2"/>
    <w:rsid w:val="00B70B3A"/>
    <w:rsid w:val="00B808AA"/>
    <w:rsid w:val="00B81208"/>
    <w:rsid w:val="00B81BCD"/>
    <w:rsid w:val="00B868DB"/>
    <w:rsid w:val="00B86ED3"/>
    <w:rsid w:val="00B979B8"/>
    <w:rsid w:val="00BA2EF5"/>
    <w:rsid w:val="00BB7399"/>
    <w:rsid w:val="00BC660B"/>
    <w:rsid w:val="00BD279E"/>
    <w:rsid w:val="00BD3348"/>
    <w:rsid w:val="00BD7B2C"/>
    <w:rsid w:val="00BD7DFD"/>
    <w:rsid w:val="00BE3217"/>
    <w:rsid w:val="00BE32AA"/>
    <w:rsid w:val="00BF0430"/>
    <w:rsid w:val="00BF5330"/>
    <w:rsid w:val="00C05280"/>
    <w:rsid w:val="00C05526"/>
    <w:rsid w:val="00C14664"/>
    <w:rsid w:val="00C17ED1"/>
    <w:rsid w:val="00C22B87"/>
    <w:rsid w:val="00C233B1"/>
    <w:rsid w:val="00C313A7"/>
    <w:rsid w:val="00C32520"/>
    <w:rsid w:val="00C32A7C"/>
    <w:rsid w:val="00C40235"/>
    <w:rsid w:val="00C4237D"/>
    <w:rsid w:val="00C44166"/>
    <w:rsid w:val="00C4593F"/>
    <w:rsid w:val="00C51E78"/>
    <w:rsid w:val="00C52405"/>
    <w:rsid w:val="00C6181B"/>
    <w:rsid w:val="00C643FD"/>
    <w:rsid w:val="00C7052F"/>
    <w:rsid w:val="00C730B7"/>
    <w:rsid w:val="00C77A66"/>
    <w:rsid w:val="00C820C2"/>
    <w:rsid w:val="00C852F2"/>
    <w:rsid w:val="00C90AAF"/>
    <w:rsid w:val="00C92F3F"/>
    <w:rsid w:val="00C96E52"/>
    <w:rsid w:val="00CA1014"/>
    <w:rsid w:val="00CA47DD"/>
    <w:rsid w:val="00CA57FC"/>
    <w:rsid w:val="00CA5C2D"/>
    <w:rsid w:val="00CC2D56"/>
    <w:rsid w:val="00CC56C0"/>
    <w:rsid w:val="00CE14AE"/>
    <w:rsid w:val="00CF0496"/>
    <w:rsid w:val="00CF4EC3"/>
    <w:rsid w:val="00CF5076"/>
    <w:rsid w:val="00D04DC9"/>
    <w:rsid w:val="00D060CD"/>
    <w:rsid w:val="00D12493"/>
    <w:rsid w:val="00D15DD5"/>
    <w:rsid w:val="00D220B5"/>
    <w:rsid w:val="00D25118"/>
    <w:rsid w:val="00D30041"/>
    <w:rsid w:val="00D32B4C"/>
    <w:rsid w:val="00D3420C"/>
    <w:rsid w:val="00D3504C"/>
    <w:rsid w:val="00D36991"/>
    <w:rsid w:val="00D36F24"/>
    <w:rsid w:val="00D52A9B"/>
    <w:rsid w:val="00D557B0"/>
    <w:rsid w:val="00D558AF"/>
    <w:rsid w:val="00D634EE"/>
    <w:rsid w:val="00D65DB0"/>
    <w:rsid w:val="00D706F1"/>
    <w:rsid w:val="00D841B9"/>
    <w:rsid w:val="00D85445"/>
    <w:rsid w:val="00D953C8"/>
    <w:rsid w:val="00D95868"/>
    <w:rsid w:val="00DA2844"/>
    <w:rsid w:val="00DA49C0"/>
    <w:rsid w:val="00DA7D13"/>
    <w:rsid w:val="00DB2F56"/>
    <w:rsid w:val="00DC0834"/>
    <w:rsid w:val="00DC4DDC"/>
    <w:rsid w:val="00DC62BB"/>
    <w:rsid w:val="00DD5922"/>
    <w:rsid w:val="00DD59F1"/>
    <w:rsid w:val="00DD6847"/>
    <w:rsid w:val="00DE476A"/>
    <w:rsid w:val="00DE5601"/>
    <w:rsid w:val="00DF1928"/>
    <w:rsid w:val="00DF3A57"/>
    <w:rsid w:val="00DF4478"/>
    <w:rsid w:val="00E02918"/>
    <w:rsid w:val="00E031B4"/>
    <w:rsid w:val="00E10094"/>
    <w:rsid w:val="00E11B9E"/>
    <w:rsid w:val="00E163C9"/>
    <w:rsid w:val="00E17DB5"/>
    <w:rsid w:val="00E20CA8"/>
    <w:rsid w:val="00E230D9"/>
    <w:rsid w:val="00E25078"/>
    <w:rsid w:val="00E30372"/>
    <w:rsid w:val="00E543EA"/>
    <w:rsid w:val="00E55850"/>
    <w:rsid w:val="00E564D7"/>
    <w:rsid w:val="00E63205"/>
    <w:rsid w:val="00E70A47"/>
    <w:rsid w:val="00E72387"/>
    <w:rsid w:val="00E7391E"/>
    <w:rsid w:val="00E755B1"/>
    <w:rsid w:val="00E759D3"/>
    <w:rsid w:val="00E77CB7"/>
    <w:rsid w:val="00E829EA"/>
    <w:rsid w:val="00E83D19"/>
    <w:rsid w:val="00E947F6"/>
    <w:rsid w:val="00E978FC"/>
    <w:rsid w:val="00EA221D"/>
    <w:rsid w:val="00EB59E6"/>
    <w:rsid w:val="00EC0042"/>
    <w:rsid w:val="00EC04BB"/>
    <w:rsid w:val="00ED1ED4"/>
    <w:rsid w:val="00ED22A5"/>
    <w:rsid w:val="00EE0ED9"/>
    <w:rsid w:val="00EF22D5"/>
    <w:rsid w:val="00EF3016"/>
    <w:rsid w:val="00EF3BF1"/>
    <w:rsid w:val="00EF4315"/>
    <w:rsid w:val="00F068F1"/>
    <w:rsid w:val="00F12DD6"/>
    <w:rsid w:val="00F1546A"/>
    <w:rsid w:val="00F209E4"/>
    <w:rsid w:val="00F217C3"/>
    <w:rsid w:val="00F24D97"/>
    <w:rsid w:val="00F24FA8"/>
    <w:rsid w:val="00F25575"/>
    <w:rsid w:val="00F266BA"/>
    <w:rsid w:val="00F31EB8"/>
    <w:rsid w:val="00F32149"/>
    <w:rsid w:val="00F369C5"/>
    <w:rsid w:val="00F40645"/>
    <w:rsid w:val="00F44998"/>
    <w:rsid w:val="00F47080"/>
    <w:rsid w:val="00F52EEB"/>
    <w:rsid w:val="00F55AE0"/>
    <w:rsid w:val="00F6113D"/>
    <w:rsid w:val="00F61490"/>
    <w:rsid w:val="00F64FBC"/>
    <w:rsid w:val="00F6768A"/>
    <w:rsid w:val="00F70889"/>
    <w:rsid w:val="00F70D8C"/>
    <w:rsid w:val="00F7143E"/>
    <w:rsid w:val="00F74D25"/>
    <w:rsid w:val="00F75349"/>
    <w:rsid w:val="00F75633"/>
    <w:rsid w:val="00F93BDD"/>
    <w:rsid w:val="00FA0573"/>
    <w:rsid w:val="00FB09BB"/>
    <w:rsid w:val="00FB6A5A"/>
    <w:rsid w:val="00FB6F81"/>
    <w:rsid w:val="00FC1DAF"/>
    <w:rsid w:val="00FC5CE8"/>
    <w:rsid w:val="00FC691C"/>
    <w:rsid w:val="00FD0A4F"/>
    <w:rsid w:val="00FD4257"/>
    <w:rsid w:val="00FE39F7"/>
    <w:rsid w:val="00FE5389"/>
    <w:rsid w:val="00FF7F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C98C4"/>
  <w15:chartTrackingRefBased/>
  <w15:docId w15:val="{2A626282-6287-CC4B-BB61-344337F9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5B"/>
    <w:rPr>
      <w:sz w:val="24"/>
      <w:szCs w:val="24"/>
      <w:lang w:val="en-CA" w:eastAsia="en-US"/>
    </w:rPr>
  </w:style>
  <w:style w:type="paragraph" w:styleId="Heading1">
    <w:name w:val="heading 1"/>
    <w:next w:val="Normal"/>
    <w:link w:val="Heading1Char"/>
    <w:uiPriority w:val="9"/>
    <w:qFormat/>
    <w:rsid w:val="0023008F"/>
    <w:pPr>
      <w:keepNext/>
      <w:spacing w:before="240" w:after="60"/>
      <w:jc w:val="center"/>
      <w:outlineLvl w:val="0"/>
    </w:pPr>
    <w:rPr>
      <w:rFonts w:ascii="Arial" w:eastAsiaTheme="minorHAnsi" w:hAnsi="Arial"/>
      <w:b/>
      <w:kern w:val="32"/>
      <w:sz w:val="32"/>
    </w:rPr>
  </w:style>
  <w:style w:type="paragraph" w:styleId="Heading2">
    <w:name w:val="heading 2"/>
    <w:basedOn w:val="Heading1"/>
    <w:next w:val="Normal"/>
    <w:qFormat/>
    <w:rsid w:val="0023008F"/>
    <w:pPr>
      <w:jc w:val="left"/>
      <w:outlineLvl w:val="1"/>
    </w:pPr>
    <w:rPr>
      <w:sz w:val="28"/>
    </w:rPr>
  </w:style>
  <w:style w:type="paragraph" w:styleId="Heading3">
    <w:name w:val="heading 3"/>
    <w:basedOn w:val="Heading1"/>
    <w:next w:val="Normal"/>
    <w:qFormat/>
    <w:rsid w:val="0023008F"/>
    <w:pPr>
      <w:jc w:val="lef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70889"/>
    <w:pPr>
      <w:numPr>
        <w:numId w:val="1"/>
      </w:numPr>
      <w:contextualSpacing/>
    </w:pPr>
  </w:style>
  <w:style w:type="character" w:styleId="Hyperlink">
    <w:name w:val="Hyperlink"/>
    <w:basedOn w:val="DefaultParagraphFont"/>
    <w:uiPriority w:val="99"/>
    <w:unhideWhenUsed/>
    <w:rsid w:val="00266F8A"/>
    <w:rPr>
      <w:color w:val="0000FF" w:themeColor="hyperlink"/>
      <w:u w:val="single"/>
    </w:rPr>
  </w:style>
  <w:style w:type="character" w:styleId="FollowedHyperlink">
    <w:name w:val="FollowedHyperlink"/>
    <w:basedOn w:val="DefaultParagraphFont"/>
    <w:uiPriority w:val="99"/>
    <w:semiHidden/>
    <w:unhideWhenUsed/>
    <w:rsid w:val="00FA0573"/>
    <w:rPr>
      <w:color w:val="800080" w:themeColor="followedHyperlink"/>
      <w:u w:val="single"/>
    </w:rPr>
  </w:style>
  <w:style w:type="character" w:customStyle="1" w:styleId="title-text">
    <w:name w:val="title-text"/>
    <w:basedOn w:val="DefaultParagraphFont"/>
    <w:rsid w:val="001235C0"/>
  </w:style>
  <w:style w:type="paragraph" w:styleId="NormalWeb">
    <w:name w:val="Normal (Web)"/>
    <w:basedOn w:val="Normal"/>
    <w:uiPriority w:val="99"/>
    <w:unhideWhenUsed/>
    <w:rsid w:val="00D557B0"/>
    <w:pPr>
      <w:spacing w:before="100" w:beforeAutospacing="1" w:after="100" w:afterAutospacing="1"/>
    </w:pPr>
  </w:style>
  <w:style w:type="character" w:customStyle="1" w:styleId="Heading1Char">
    <w:name w:val="Heading 1 Char"/>
    <w:basedOn w:val="DefaultParagraphFont"/>
    <w:link w:val="Heading1"/>
    <w:uiPriority w:val="9"/>
    <w:rsid w:val="00F31EB8"/>
    <w:rPr>
      <w:rFonts w:ascii="Arial" w:eastAsiaTheme="minorHAnsi" w:hAnsi="Arial"/>
      <w:b/>
      <w:kern w:val="32"/>
      <w:sz w:val="32"/>
    </w:rPr>
  </w:style>
  <w:style w:type="character" w:styleId="CommentReference">
    <w:name w:val="annotation reference"/>
    <w:basedOn w:val="DefaultParagraphFont"/>
    <w:uiPriority w:val="99"/>
    <w:semiHidden/>
    <w:unhideWhenUsed/>
    <w:rsid w:val="007607E8"/>
    <w:rPr>
      <w:sz w:val="16"/>
      <w:szCs w:val="16"/>
    </w:rPr>
  </w:style>
  <w:style w:type="paragraph" w:styleId="CommentText">
    <w:name w:val="annotation text"/>
    <w:basedOn w:val="Normal"/>
    <w:link w:val="CommentTextChar"/>
    <w:uiPriority w:val="99"/>
    <w:semiHidden/>
    <w:unhideWhenUsed/>
    <w:rsid w:val="007607E8"/>
    <w:pPr>
      <w:ind w:firstLine="720"/>
    </w:pPr>
    <w:rPr>
      <w:sz w:val="20"/>
      <w:szCs w:val="20"/>
    </w:rPr>
  </w:style>
  <w:style w:type="character" w:customStyle="1" w:styleId="CommentTextChar">
    <w:name w:val="Comment Text Char"/>
    <w:basedOn w:val="DefaultParagraphFont"/>
    <w:link w:val="CommentText"/>
    <w:uiPriority w:val="99"/>
    <w:semiHidden/>
    <w:rsid w:val="007607E8"/>
    <w:rPr>
      <w:lang w:val="en-CA" w:eastAsia="en-US"/>
    </w:rPr>
  </w:style>
  <w:style w:type="paragraph" w:styleId="CommentSubject">
    <w:name w:val="annotation subject"/>
    <w:basedOn w:val="CommentText"/>
    <w:next w:val="CommentText"/>
    <w:link w:val="CommentSubjectChar"/>
    <w:uiPriority w:val="99"/>
    <w:semiHidden/>
    <w:unhideWhenUsed/>
    <w:rsid w:val="007607E8"/>
    <w:rPr>
      <w:b/>
      <w:bCs/>
    </w:rPr>
  </w:style>
  <w:style w:type="character" w:customStyle="1" w:styleId="CommentSubjectChar">
    <w:name w:val="Comment Subject Char"/>
    <w:basedOn w:val="CommentTextChar"/>
    <w:link w:val="CommentSubject"/>
    <w:uiPriority w:val="99"/>
    <w:semiHidden/>
    <w:rsid w:val="007607E8"/>
    <w:rPr>
      <w:b/>
      <w:bCs/>
      <w:lang w:val="en-CA" w:eastAsia="en-US"/>
    </w:rPr>
  </w:style>
  <w:style w:type="paragraph" w:styleId="BalloonText">
    <w:name w:val="Balloon Text"/>
    <w:basedOn w:val="Normal"/>
    <w:link w:val="BalloonTextChar"/>
    <w:uiPriority w:val="99"/>
    <w:semiHidden/>
    <w:unhideWhenUsed/>
    <w:rsid w:val="007607E8"/>
    <w:pPr>
      <w:ind w:firstLine="720"/>
    </w:pPr>
    <w:rPr>
      <w:sz w:val="18"/>
      <w:szCs w:val="18"/>
    </w:rPr>
  </w:style>
  <w:style w:type="character" w:customStyle="1" w:styleId="BalloonTextChar">
    <w:name w:val="Balloon Text Char"/>
    <w:basedOn w:val="DefaultParagraphFont"/>
    <w:link w:val="BalloonText"/>
    <w:uiPriority w:val="99"/>
    <w:semiHidden/>
    <w:rsid w:val="007607E8"/>
    <w:rPr>
      <w:sz w:val="18"/>
      <w:szCs w:val="18"/>
      <w:lang w:val="en-CA" w:eastAsia="en-US"/>
    </w:rPr>
  </w:style>
  <w:style w:type="paragraph" w:styleId="Revision">
    <w:name w:val="Revision"/>
    <w:hidden/>
    <w:uiPriority w:val="99"/>
    <w:semiHidden/>
    <w:rsid w:val="0051295E"/>
    <w:rPr>
      <w:sz w:val="24"/>
      <w:szCs w:val="24"/>
      <w:lang w:val="en-CA" w:eastAsia="en-US"/>
    </w:rPr>
  </w:style>
  <w:style w:type="character" w:styleId="Emphasis">
    <w:name w:val="Emphasis"/>
    <w:basedOn w:val="DefaultParagraphFont"/>
    <w:uiPriority w:val="20"/>
    <w:qFormat/>
    <w:rsid w:val="00956F15"/>
    <w:rPr>
      <w:i/>
      <w:iCs/>
    </w:rPr>
  </w:style>
  <w:style w:type="character" w:customStyle="1" w:styleId="name">
    <w:name w:val="name"/>
    <w:basedOn w:val="DefaultParagraphFont"/>
    <w:rsid w:val="00EA221D"/>
  </w:style>
  <w:style w:type="character" w:customStyle="1" w:styleId="Title1">
    <w:name w:val="Title1"/>
    <w:basedOn w:val="DefaultParagraphFont"/>
    <w:rsid w:val="00EA221D"/>
  </w:style>
  <w:style w:type="character" w:styleId="UnresolvedMention">
    <w:name w:val="Unresolved Mention"/>
    <w:basedOn w:val="DefaultParagraphFont"/>
    <w:uiPriority w:val="99"/>
    <w:semiHidden/>
    <w:unhideWhenUsed/>
    <w:rsid w:val="0023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765">
      <w:bodyDiv w:val="1"/>
      <w:marLeft w:val="0"/>
      <w:marRight w:val="0"/>
      <w:marTop w:val="0"/>
      <w:marBottom w:val="0"/>
      <w:divBdr>
        <w:top w:val="none" w:sz="0" w:space="0" w:color="auto"/>
        <w:left w:val="none" w:sz="0" w:space="0" w:color="auto"/>
        <w:bottom w:val="none" w:sz="0" w:space="0" w:color="auto"/>
        <w:right w:val="none" w:sz="0" w:space="0" w:color="auto"/>
      </w:divBdr>
    </w:div>
    <w:div w:id="121730147">
      <w:bodyDiv w:val="1"/>
      <w:marLeft w:val="0"/>
      <w:marRight w:val="0"/>
      <w:marTop w:val="0"/>
      <w:marBottom w:val="0"/>
      <w:divBdr>
        <w:top w:val="none" w:sz="0" w:space="0" w:color="auto"/>
        <w:left w:val="none" w:sz="0" w:space="0" w:color="auto"/>
        <w:bottom w:val="none" w:sz="0" w:space="0" w:color="auto"/>
        <w:right w:val="none" w:sz="0" w:space="0" w:color="auto"/>
      </w:divBdr>
    </w:div>
    <w:div w:id="157767249">
      <w:bodyDiv w:val="1"/>
      <w:marLeft w:val="0"/>
      <w:marRight w:val="0"/>
      <w:marTop w:val="0"/>
      <w:marBottom w:val="0"/>
      <w:divBdr>
        <w:top w:val="none" w:sz="0" w:space="0" w:color="auto"/>
        <w:left w:val="none" w:sz="0" w:space="0" w:color="auto"/>
        <w:bottom w:val="none" w:sz="0" w:space="0" w:color="auto"/>
        <w:right w:val="none" w:sz="0" w:space="0" w:color="auto"/>
      </w:divBdr>
    </w:div>
    <w:div w:id="2031808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478">
          <w:marLeft w:val="0"/>
          <w:marRight w:val="0"/>
          <w:marTop w:val="0"/>
          <w:marBottom w:val="0"/>
          <w:divBdr>
            <w:top w:val="none" w:sz="0" w:space="0" w:color="auto"/>
            <w:left w:val="none" w:sz="0" w:space="0" w:color="auto"/>
            <w:bottom w:val="none" w:sz="0" w:space="0" w:color="auto"/>
            <w:right w:val="none" w:sz="0" w:space="0" w:color="auto"/>
          </w:divBdr>
        </w:div>
      </w:divsChild>
    </w:div>
    <w:div w:id="215629156">
      <w:bodyDiv w:val="1"/>
      <w:marLeft w:val="0"/>
      <w:marRight w:val="0"/>
      <w:marTop w:val="0"/>
      <w:marBottom w:val="0"/>
      <w:divBdr>
        <w:top w:val="none" w:sz="0" w:space="0" w:color="auto"/>
        <w:left w:val="none" w:sz="0" w:space="0" w:color="auto"/>
        <w:bottom w:val="none" w:sz="0" w:space="0" w:color="auto"/>
        <w:right w:val="none" w:sz="0" w:space="0" w:color="auto"/>
      </w:divBdr>
    </w:div>
    <w:div w:id="305473211">
      <w:bodyDiv w:val="1"/>
      <w:marLeft w:val="0"/>
      <w:marRight w:val="0"/>
      <w:marTop w:val="0"/>
      <w:marBottom w:val="0"/>
      <w:divBdr>
        <w:top w:val="none" w:sz="0" w:space="0" w:color="auto"/>
        <w:left w:val="none" w:sz="0" w:space="0" w:color="auto"/>
        <w:bottom w:val="none" w:sz="0" w:space="0" w:color="auto"/>
        <w:right w:val="none" w:sz="0" w:space="0" w:color="auto"/>
      </w:divBdr>
    </w:div>
    <w:div w:id="325059485">
      <w:bodyDiv w:val="1"/>
      <w:marLeft w:val="0"/>
      <w:marRight w:val="0"/>
      <w:marTop w:val="0"/>
      <w:marBottom w:val="0"/>
      <w:divBdr>
        <w:top w:val="none" w:sz="0" w:space="0" w:color="auto"/>
        <w:left w:val="none" w:sz="0" w:space="0" w:color="auto"/>
        <w:bottom w:val="none" w:sz="0" w:space="0" w:color="auto"/>
        <w:right w:val="none" w:sz="0" w:space="0" w:color="auto"/>
      </w:divBdr>
      <w:divsChild>
        <w:div w:id="1797989359">
          <w:marLeft w:val="0"/>
          <w:marRight w:val="0"/>
          <w:marTop w:val="0"/>
          <w:marBottom w:val="0"/>
          <w:divBdr>
            <w:top w:val="none" w:sz="0" w:space="0" w:color="auto"/>
            <w:left w:val="none" w:sz="0" w:space="0" w:color="auto"/>
            <w:bottom w:val="none" w:sz="0" w:space="0" w:color="auto"/>
            <w:right w:val="none" w:sz="0" w:space="0" w:color="auto"/>
          </w:divBdr>
          <w:divsChild>
            <w:div w:id="65810922">
              <w:marLeft w:val="0"/>
              <w:marRight w:val="0"/>
              <w:marTop w:val="0"/>
              <w:marBottom w:val="0"/>
              <w:divBdr>
                <w:top w:val="none" w:sz="0" w:space="0" w:color="auto"/>
                <w:left w:val="none" w:sz="0" w:space="0" w:color="auto"/>
                <w:bottom w:val="none" w:sz="0" w:space="0" w:color="auto"/>
                <w:right w:val="none" w:sz="0" w:space="0" w:color="auto"/>
              </w:divBdr>
              <w:divsChild>
                <w:div w:id="1787117219">
                  <w:marLeft w:val="0"/>
                  <w:marRight w:val="0"/>
                  <w:marTop w:val="0"/>
                  <w:marBottom w:val="0"/>
                  <w:divBdr>
                    <w:top w:val="none" w:sz="0" w:space="0" w:color="auto"/>
                    <w:left w:val="none" w:sz="0" w:space="0" w:color="auto"/>
                    <w:bottom w:val="none" w:sz="0" w:space="0" w:color="auto"/>
                    <w:right w:val="none" w:sz="0" w:space="0" w:color="auto"/>
                  </w:divBdr>
                  <w:divsChild>
                    <w:div w:id="4018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3452">
      <w:bodyDiv w:val="1"/>
      <w:marLeft w:val="0"/>
      <w:marRight w:val="0"/>
      <w:marTop w:val="0"/>
      <w:marBottom w:val="0"/>
      <w:divBdr>
        <w:top w:val="none" w:sz="0" w:space="0" w:color="auto"/>
        <w:left w:val="none" w:sz="0" w:space="0" w:color="auto"/>
        <w:bottom w:val="none" w:sz="0" w:space="0" w:color="auto"/>
        <w:right w:val="none" w:sz="0" w:space="0" w:color="auto"/>
      </w:divBdr>
      <w:divsChild>
        <w:div w:id="183325319">
          <w:marLeft w:val="0"/>
          <w:marRight w:val="0"/>
          <w:marTop w:val="0"/>
          <w:marBottom w:val="0"/>
          <w:divBdr>
            <w:top w:val="none" w:sz="0" w:space="0" w:color="auto"/>
            <w:left w:val="none" w:sz="0" w:space="0" w:color="auto"/>
            <w:bottom w:val="none" w:sz="0" w:space="0" w:color="auto"/>
            <w:right w:val="none" w:sz="0" w:space="0" w:color="auto"/>
          </w:divBdr>
          <w:divsChild>
            <w:div w:id="654724662">
              <w:marLeft w:val="0"/>
              <w:marRight w:val="0"/>
              <w:marTop w:val="0"/>
              <w:marBottom w:val="0"/>
              <w:divBdr>
                <w:top w:val="none" w:sz="0" w:space="0" w:color="auto"/>
                <w:left w:val="none" w:sz="0" w:space="0" w:color="auto"/>
                <w:bottom w:val="none" w:sz="0" w:space="0" w:color="auto"/>
                <w:right w:val="none" w:sz="0" w:space="0" w:color="auto"/>
              </w:divBdr>
              <w:divsChild>
                <w:div w:id="4142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0401">
      <w:bodyDiv w:val="1"/>
      <w:marLeft w:val="0"/>
      <w:marRight w:val="0"/>
      <w:marTop w:val="0"/>
      <w:marBottom w:val="0"/>
      <w:divBdr>
        <w:top w:val="none" w:sz="0" w:space="0" w:color="auto"/>
        <w:left w:val="none" w:sz="0" w:space="0" w:color="auto"/>
        <w:bottom w:val="none" w:sz="0" w:space="0" w:color="auto"/>
        <w:right w:val="none" w:sz="0" w:space="0" w:color="auto"/>
      </w:divBdr>
    </w:div>
    <w:div w:id="565529798">
      <w:bodyDiv w:val="1"/>
      <w:marLeft w:val="0"/>
      <w:marRight w:val="0"/>
      <w:marTop w:val="0"/>
      <w:marBottom w:val="0"/>
      <w:divBdr>
        <w:top w:val="none" w:sz="0" w:space="0" w:color="auto"/>
        <w:left w:val="none" w:sz="0" w:space="0" w:color="auto"/>
        <w:bottom w:val="none" w:sz="0" w:space="0" w:color="auto"/>
        <w:right w:val="none" w:sz="0" w:space="0" w:color="auto"/>
      </w:divBdr>
    </w:div>
    <w:div w:id="566571675">
      <w:bodyDiv w:val="1"/>
      <w:marLeft w:val="0"/>
      <w:marRight w:val="0"/>
      <w:marTop w:val="0"/>
      <w:marBottom w:val="0"/>
      <w:divBdr>
        <w:top w:val="none" w:sz="0" w:space="0" w:color="auto"/>
        <w:left w:val="none" w:sz="0" w:space="0" w:color="auto"/>
        <w:bottom w:val="none" w:sz="0" w:space="0" w:color="auto"/>
        <w:right w:val="none" w:sz="0" w:space="0" w:color="auto"/>
      </w:divBdr>
    </w:div>
    <w:div w:id="637761589">
      <w:bodyDiv w:val="1"/>
      <w:marLeft w:val="0"/>
      <w:marRight w:val="0"/>
      <w:marTop w:val="0"/>
      <w:marBottom w:val="0"/>
      <w:divBdr>
        <w:top w:val="none" w:sz="0" w:space="0" w:color="auto"/>
        <w:left w:val="none" w:sz="0" w:space="0" w:color="auto"/>
        <w:bottom w:val="none" w:sz="0" w:space="0" w:color="auto"/>
        <w:right w:val="none" w:sz="0" w:space="0" w:color="auto"/>
      </w:divBdr>
    </w:div>
    <w:div w:id="820586970">
      <w:bodyDiv w:val="1"/>
      <w:marLeft w:val="0"/>
      <w:marRight w:val="0"/>
      <w:marTop w:val="0"/>
      <w:marBottom w:val="0"/>
      <w:divBdr>
        <w:top w:val="none" w:sz="0" w:space="0" w:color="auto"/>
        <w:left w:val="none" w:sz="0" w:space="0" w:color="auto"/>
        <w:bottom w:val="none" w:sz="0" w:space="0" w:color="auto"/>
        <w:right w:val="none" w:sz="0" w:space="0" w:color="auto"/>
      </w:divBdr>
    </w:div>
    <w:div w:id="858616860">
      <w:bodyDiv w:val="1"/>
      <w:marLeft w:val="0"/>
      <w:marRight w:val="0"/>
      <w:marTop w:val="0"/>
      <w:marBottom w:val="0"/>
      <w:divBdr>
        <w:top w:val="none" w:sz="0" w:space="0" w:color="auto"/>
        <w:left w:val="none" w:sz="0" w:space="0" w:color="auto"/>
        <w:bottom w:val="none" w:sz="0" w:space="0" w:color="auto"/>
        <w:right w:val="none" w:sz="0" w:space="0" w:color="auto"/>
      </w:divBdr>
    </w:div>
    <w:div w:id="919099180">
      <w:bodyDiv w:val="1"/>
      <w:marLeft w:val="0"/>
      <w:marRight w:val="0"/>
      <w:marTop w:val="0"/>
      <w:marBottom w:val="0"/>
      <w:divBdr>
        <w:top w:val="none" w:sz="0" w:space="0" w:color="auto"/>
        <w:left w:val="none" w:sz="0" w:space="0" w:color="auto"/>
        <w:bottom w:val="none" w:sz="0" w:space="0" w:color="auto"/>
        <w:right w:val="none" w:sz="0" w:space="0" w:color="auto"/>
      </w:divBdr>
    </w:div>
    <w:div w:id="932319711">
      <w:bodyDiv w:val="1"/>
      <w:marLeft w:val="0"/>
      <w:marRight w:val="0"/>
      <w:marTop w:val="0"/>
      <w:marBottom w:val="0"/>
      <w:divBdr>
        <w:top w:val="none" w:sz="0" w:space="0" w:color="auto"/>
        <w:left w:val="none" w:sz="0" w:space="0" w:color="auto"/>
        <w:bottom w:val="none" w:sz="0" w:space="0" w:color="auto"/>
        <w:right w:val="none" w:sz="0" w:space="0" w:color="auto"/>
      </w:divBdr>
    </w:div>
    <w:div w:id="982389981">
      <w:bodyDiv w:val="1"/>
      <w:marLeft w:val="0"/>
      <w:marRight w:val="0"/>
      <w:marTop w:val="0"/>
      <w:marBottom w:val="0"/>
      <w:divBdr>
        <w:top w:val="none" w:sz="0" w:space="0" w:color="auto"/>
        <w:left w:val="none" w:sz="0" w:space="0" w:color="auto"/>
        <w:bottom w:val="none" w:sz="0" w:space="0" w:color="auto"/>
        <w:right w:val="none" w:sz="0" w:space="0" w:color="auto"/>
      </w:divBdr>
    </w:div>
    <w:div w:id="1093285312">
      <w:bodyDiv w:val="1"/>
      <w:marLeft w:val="0"/>
      <w:marRight w:val="0"/>
      <w:marTop w:val="0"/>
      <w:marBottom w:val="0"/>
      <w:divBdr>
        <w:top w:val="none" w:sz="0" w:space="0" w:color="auto"/>
        <w:left w:val="none" w:sz="0" w:space="0" w:color="auto"/>
        <w:bottom w:val="none" w:sz="0" w:space="0" w:color="auto"/>
        <w:right w:val="none" w:sz="0" w:space="0" w:color="auto"/>
      </w:divBdr>
    </w:div>
    <w:div w:id="1107192486">
      <w:bodyDiv w:val="1"/>
      <w:marLeft w:val="0"/>
      <w:marRight w:val="0"/>
      <w:marTop w:val="0"/>
      <w:marBottom w:val="0"/>
      <w:divBdr>
        <w:top w:val="none" w:sz="0" w:space="0" w:color="auto"/>
        <w:left w:val="none" w:sz="0" w:space="0" w:color="auto"/>
        <w:bottom w:val="none" w:sz="0" w:space="0" w:color="auto"/>
        <w:right w:val="none" w:sz="0" w:space="0" w:color="auto"/>
      </w:divBdr>
    </w:div>
    <w:div w:id="1137062763">
      <w:bodyDiv w:val="1"/>
      <w:marLeft w:val="0"/>
      <w:marRight w:val="0"/>
      <w:marTop w:val="0"/>
      <w:marBottom w:val="0"/>
      <w:divBdr>
        <w:top w:val="none" w:sz="0" w:space="0" w:color="auto"/>
        <w:left w:val="none" w:sz="0" w:space="0" w:color="auto"/>
        <w:bottom w:val="none" w:sz="0" w:space="0" w:color="auto"/>
        <w:right w:val="none" w:sz="0" w:space="0" w:color="auto"/>
      </w:divBdr>
    </w:div>
    <w:div w:id="1187058521">
      <w:bodyDiv w:val="1"/>
      <w:marLeft w:val="0"/>
      <w:marRight w:val="0"/>
      <w:marTop w:val="0"/>
      <w:marBottom w:val="0"/>
      <w:divBdr>
        <w:top w:val="none" w:sz="0" w:space="0" w:color="auto"/>
        <w:left w:val="none" w:sz="0" w:space="0" w:color="auto"/>
        <w:bottom w:val="none" w:sz="0" w:space="0" w:color="auto"/>
        <w:right w:val="none" w:sz="0" w:space="0" w:color="auto"/>
      </w:divBdr>
    </w:div>
    <w:div w:id="1219852889">
      <w:bodyDiv w:val="1"/>
      <w:marLeft w:val="0"/>
      <w:marRight w:val="0"/>
      <w:marTop w:val="0"/>
      <w:marBottom w:val="0"/>
      <w:divBdr>
        <w:top w:val="none" w:sz="0" w:space="0" w:color="auto"/>
        <w:left w:val="none" w:sz="0" w:space="0" w:color="auto"/>
        <w:bottom w:val="none" w:sz="0" w:space="0" w:color="auto"/>
        <w:right w:val="none" w:sz="0" w:space="0" w:color="auto"/>
      </w:divBdr>
    </w:div>
    <w:div w:id="1254556971">
      <w:bodyDiv w:val="1"/>
      <w:marLeft w:val="0"/>
      <w:marRight w:val="0"/>
      <w:marTop w:val="0"/>
      <w:marBottom w:val="0"/>
      <w:divBdr>
        <w:top w:val="none" w:sz="0" w:space="0" w:color="auto"/>
        <w:left w:val="none" w:sz="0" w:space="0" w:color="auto"/>
        <w:bottom w:val="none" w:sz="0" w:space="0" w:color="auto"/>
        <w:right w:val="none" w:sz="0" w:space="0" w:color="auto"/>
      </w:divBdr>
    </w:div>
    <w:div w:id="1405374476">
      <w:bodyDiv w:val="1"/>
      <w:marLeft w:val="0"/>
      <w:marRight w:val="0"/>
      <w:marTop w:val="0"/>
      <w:marBottom w:val="0"/>
      <w:divBdr>
        <w:top w:val="none" w:sz="0" w:space="0" w:color="auto"/>
        <w:left w:val="none" w:sz="0" w:space="0" w:color="auto"/>
        <w:bottom w:val="none" w:sz="0" w:space="0" w:color="auto"/>
        <w:right w:val="none" w:sz="0" w:space="0" w:color="auto"/>
      </w:divBdr>
    </w:div>
    <w:div w:id="1452550108">
      <w:bodyDiv w:val="1"/>
      <w:marLeft w:val="0"/>
      <w:marRight w:val="0"/>
      <w:marTop w:val="0"/>
      <w:marBottom w:val="0"/>
      <w:divBdr>
        <w:top w:val="none" w:sz="0" w:space="0" w:color="auto"/>
        <w:left w:val="none" w:sz="0" w:space="0" w:color="auto"/>
        <w:bottom w:val="none" w:sz="0" w:space="0" w:color="auto"/>
        <w:right w:val="none" w:sz="0" w:space="0" w:color="auto"/>
      </w:divBdr>
    </w:div>
    <w:div w:id="1495412109">
      <w:bodyDiv w:val="1"/>
      <w:marLeft w:val="0"/>
      <w:marRight w:val="0"/>
      <w:marTop w:val="0"/>
      <w:marBottom w:val="0"/>
      <w:divBdr>
        <w:top w:val="none" w:sz="0" w:space="0" w:color="auto"/>
        <w:left w:val="none" w:sz="0" w:space="0" w:color="auto"/>
        <w:bottom w:val="none" w:sz="0" w:space="0" w:color="auto"/>
        <w:right w:val="none" w:sz="0" w:space="0" w:color="auto"/>
      </w:divBdr>
    </w:div>
    <w:div w:id="1510481005">
      <w:bodyDiv w:val="1"/>
      <w:marLeft w:val="0"/>
      <w:marRight w:val="0"/>
      <w:marTop w:val="0"/>
      <w:marBottom w:val="0"/>
      <w:divBdr>
        <w:top w:val="none" w:sz="0" w:space="0" w:color="auto"/>
        <w:left w:val="none" w:sz="0" w:space="0" w:color="auto"/>
        <w:bottom w:val="none" w:sz="0" w:space="0" w:color="auto"/>
        <w:right w:val="none" w:sz="0" w:space="0" w:color="auto"/>
      </w:divBdr>
    </w:div>
    <w:div w:id="1602177050">
      <w:bodyDiv w:val="1"/>
      <w:marLeft w:val="0"/>
      <w:marRight w:val="0"/>
      <w:marTop w:val="0"/>
      <w:marBottom w:val="0"/>
      <w:divBdr>
        <w:top w:val="none" w:sz="0" w:space="0" w:color="auto"/>
        <w:left w:val="none" w:sz="0" w:space="0" w:color="auto"/>
        <w:bottom w:val="none" w:sz="0" w:space="0" w:color="auto"/>
        <w:right w:val="none" w:sz="0" w:space="0" w:color="auto"/>
      </w:divBdr>
    </w:div>
    <w:div w:id="1762994032">
      <w:bodyDiv w:val="1"/>
      <w:marLeft w:val="0"/>
      <w:marRight w:val="0"/>
      <w:marTop w:val="0"/>
      <w:marBottom w:val="0"/>
      <w:divBdr>
        <w:top w:val="none" w:sz="0" w:space="0" w:color="auto"/>
        <w:left w:val="none" w:sz="0" w:space="0" w:color="auto"/>
        <w:bottom w:val="none" w:sz="0" w:space="0" w:color="auto"/>
        <w:right w:val="none" w:sz="0" w:space="0" w:color="auto"/>
      </w:divBdr>
    </w:div>
    <w:div w:id="1873807826">
      <w:bodyDiv w:val="1"/>
      <w:marLeft w:val="0"/>
      <w:marRight w:val="0"/>
      <w:marTop w:val="0"/>
      <w:marBottom w:val="0"/>
      <w:divBdr>
        <w:top w:val="none" w:sz="0" w:space="0" w:color="auto"/>
        <w:left w:val="none" w:sz="0" w:space="0" w:color="auto"/>
        <w:bottom w:val="none" w:sz="0" w:space="0" w:color="auto"/>
        <w:right w:val="none" w:sz="0" w:space="0" w:color="auto"/>
      </w:divBdr>
    </w:div>
    <w:div w:id="1922399835">
      <w:bodyDiv w:val="1"/>
      <w:marLeft w:val="0"/>
      <w:marRight w:val="0"/>
      <w:marTop w:val="0"/>
      <w:marBottom w:val="0"/>
      <w:divBdr>
        <w:top w:val="none" w:sz="0" w:space="0" w:color="auto"/>
        <w:left w:val="none" w:sz="0" w:space="0" w:color="auto"/>
        <w:bottom w:val="none" w:sz="0" w:space="0" w:color="auto"/>
        <w:right w:val="none" w:sz="0" w:space="0" w:color="auto"/>
      </w:divBdr>
    </w:div>
    <w:div w:id="1925800461">
      <w:bodyDiv w:val="1"/>
      <w:marLeft w:val="0"/>
      <w:marRight w:val="0"/>
      <w:marTop w:val="0"/>
      <w:marBottom w:val="0"/>
      <w:divBdr>
        <w:top w:val="none" w:sz="0" w:space="0" w:color="auto"/>
        <w:left w:val="none" w:sz="0" w:space="0" w:color="auto"/>
        <w:bottom w:val="none" w:sz="0" w:space="0" w:color="auto"/>
        <w:right w:val="none" w:sz="0" w:space="0" w:color="auto"/>
      </w:divBdr>
      <w:divsChild>
        <w:div w:id="502280146">
          <w:marLeft w:val="0"/>
          <w:marRight w:val="0"/>
          <w:marTop w:val="0"/>
          <w:marBottom w:val="0"/>
          <w:divBdr>
            <w:top w:val="none" w:sz="0" w:space="0" w:color="auto"/>
            <w:left w:val="none" w:sz="0" w:space="0" w:color="auto"/>
            <w:bottom w:val="none" w:sz="0" w:space="0" w:color="auto"/>
            <w:right w:val="none" w:sz="0" w:space="0" w:color="auto"/>
          </w:divBdr>
        </w:div>
        <w:div w:id="371268665">
          <w:marLeft w:val="0"/>
          <w:marRight w:val="0"/>
          <w:marTop w:val="0"/>
          <w:marBottom w:val="0"/>
          <w:divBdr>
            <w:top w:val="none" w:sz="0" w:space="0" w:color="auto"/>
            <w:left w:val="none" w:sz="0" w:space="0" w:color="auto"/>
            <w:bottom w:val="none" w:sz="0" w:space="0" w:color="auto"/>
            <w:right w:val="none" w:sz="0" w:space="0" w:color="auto"/>
          </w:divBdr>
        </w:div>
        <w:div w:id="869948861">
          <w:marLeft w:val="0"/>
          <w:marRight w:val="0"/>
          <w:marTop w:val="0"/>
          <w:marBottom w:val="0"/>
          <w:divBdr>
            <w:top w:val="none" w:sz="0" w:space="0" w:color="auto"/>
            <w:left w:val="none" w:sz="0" w:space="0" w:color="auto"/>
            <w:bottom w:val="none" w:sz="0" w:space="0" w:color="auto"/>
            <w:right w:val="none" w:sz="0" w:space="0" w:color="auto"/>
          </w:divBdr>
        </w:div>
        <w:div w:id="1137333273">
          <w:marLeft w:val="0"/>
          <w:marRight w:val="0"/>
          <w:marTop w:val="0"/>
          <w:marBottom w:val="0"/>
          <w:divBdr>
            <w:top w:val="none" w:sz="0" w:space="0" w:color="auto"/>
            <w:left w:val="none" w:sz="0" w:space="0" w:color="auto"/>
            <w:bottom w:val="none" w:sz="0" w:space="0" w:color="auto"/>
            <w:right w:val="none" w:sz="0" w:space="0" w:color="auto"/>
          </w:divBdr>
        </w:div>
        <w:div w:id="1380325597">
          <w:marLeft w:val="0"/>
          <w:marRight w:val="0"/>
          <w:marTop w:val="0"/>
          <w:marBottom w:val="0"/>
          <w:divBdr>
            <w:top w:val="none" w:sz="0" w:space="0" w:color="auto"/>
            <w:left w:val="none" w:sz="0" w:space="0" w:color="auto"/>
            <w:bottom w:val="none" w:sz="0" w:space="0" w:color="auto"/>
            <w:right w:val="none" w:sz="0" w:space="0" w:color="auto"/>
          </w:divBdr>
        </w:div>
      </w:divsChild>
    </w:div>
    <w:div w:id="1972591356">
      <w:bodyDiv w:val="1"/>
      <w:marLeft w:val="0"/>
      <w:marRight w:val="0"/>
      <w:marTop w:val="0"/>
      <w:marBottom w:val="0"/>
      <w:divBdr>
        <w:top w:val="none" w:sz="0" w:space="0" w:color="auto"/>
        <w:left w:val="none" w:sz="0" w:space="0" w:color="auto"/>
        <w:bottom w:val="none" w:sz="0" w:space="0" w:color="auto"/>
        <w:right w:val="none" w:sz="0" w:space="0" w:color="auto"/>
      </w:divBdr>
    </w:div>
    <w:div w:id="2076779844">
      <w:bodyDiv w:val="1"/>
      <w:marLeft w:val="0"/>
      <w:marRight w:val="0"/>
      <w:marTop w:val="0"/>
      <w:marBottom w:val="0"/>
      <w:divBdr>
        <w:top w:val="none" w:sz="0" w:space="0" w:color="auto"/>
        <w:left w:val="none" w:sz="0" w:space="0" w:color="auto"/>
        <w:bottom w:val="none" w:sz="0" w:space="0" w:color="auto"/>
        <w:right w:val="none" w:sz="0" w:space="0" w:color="auto"/>
      </w:divBdr>
    </w:div>
    <w:div w:id="2083873708">
      <w:bodyDiv w:val="1"/>
      <w:marLeft w:val="0"/>
      <w:marRight w:val="0"/>
      <w:marTop w:val="0"/>
      <w:marBottom w:val="0"/>
      <w:divBdr>
        <w:top w:val="none" w:sz="0" w:space="0" w:color="auto"/>
        <w:left w:val="none" w:sz="0" w:space="0" w:color="auto"/>
        <w:bottom w:val="none" w:sz="0" w:space="0" w:color="auto"/>
        <w:right w:val="none" w:sz="0" w:space="0" w:color="auto"/>
      </w:divBdr>
      <w:divsChild>
        <w:div w:id="1838034934">
          <w:marLeft w:val="0"/>
          <w:marRight w:val="0"/>
          <w:marTop w:val="0"/>
          <w:marBottom w:val="0"/>
          <w:divBdr>
            <w:top w:val="none" w:sz="0" w:space="0" w:color="auto"/>
            <w:left w:val="none" w:sz="0" w:space="0" w:color="auto"/>
            <w:bottom w:val="none" w:sz="0" w:space="0" w:color="auto"/>
            <w:right w:val="none" w:sz="0" w:space="0" w:color="auto"/>
          </w:divBdr>
          <w:divsChild>
            <w:div w:id="662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8297">
      <w:bodyDiv w:val="1"/>
      <w:marLeft w:val="0"/>
      <w:marRight w:val="0"/>
      <w:marTop w:val="0"/>
      <w:marBottom w:val="0"/>
      <w:divBdr>
        <w:top w:val="none" w:sz="0" w:space="0" w:color="auto"/>
        <w:left w:val="none" w:sz="0" w:space="0" w:color="auto"/>
        <w:bottom w:val="none" w:sz="0" w:space="0" w:color="auto"/>
        <w:right w:val="none" w:sz="0" w:space="0" w:color="auto"/>
      </w:divBdr>
    </w:div>
    <w:div w:id="2123644305">
      <w:bodyDiv w:val="1"/>
      <w:marLeft w:val="0"/>
      <w:marRight w:val="0"/>
      <w:marTop w:val="0"/>
      <w:marBottom w:val="0"/>
      <w:divBdr>
        <w:top w:val="none" w:sz="0" w:space="0" w:color="auto"/>
        <w:left w:val="none" w:sz="0" w:space="0" w:color="auto"/>
        <w:bottom w:val="none" w:sz="0" w:space="0" w:color="auto"/>
        <w:right w:val="none" w:sz="0" w:space="0" w:color="auto"/>
      </w:divBdr>
    </w:div>
    <w:div w:id="21404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business/canola-wheat-heat-1.6084492" TargetMode="External"/><Relationship Id="rId13" Type="http://schemas.openxmlformats.org/officeDocument/2006/relationships/hyperlink" Target="https://www.nature.com/articles/d41586-023-03706-y" TargetMode="External"/><Relationship Id="rId3" Type="http://schemas.openxmlformats.org/officeDocument/2006/relationships/settings" Target="settings.xml"/><Relationship Id="rId7" Type="http://schemas.openxmlformats.org/officeDocument/2006/relationships/hyperlink" Target="https://www.cbc.ca/news/climate/canada-breeding-heat-tolerant-canola-1.6555334" TargetMode="External"/><Relationship Id="rId12" Type="http://schemas.openxmlformats.org/officeDocument/2006/relationships/hyperlink" Target="https://theconversation.com/we-rarely-hear-about-the-disasters-that-were-avoided-but-theres-a-lot-we-can-learn-from-them-2178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zmodo.com/food-prices-climate-change-inflation-drought-1849883609" TargetMode="External"/><Relationship Id="rId11" Type="http://schemas.openxmlformats.org/officeDocument/2006/relationships/hyperlink" Target="http://geoff-hart.com/articles/2021/covid19-white-paper.html" TargetMode="External"/><Relationship Id="rId5" Type="http://schemas.openxmlformats.org/officeDocument/2006/relationships/hyperlink" Target="https://www.cbc.ca/news/climate/canada-breeding-heat-tolerant-canola-1.6555334" TargetMode="External"/><Relationship Id="rId15" Type="http://schemas.openxmlformats.org/officeDocument/2006/relationships/fontTable" Target="fontTable.xml"/><Relationship Id="rId10" Type="http://schemas.openxmlformats.org/officeDocument/2006/relationships/hyperlink" Target="https://advances.sciencemag.org/content/7/26/eabf3978" TargetMode="External"/><Relationship Id="rId4" Type="http://schemas.openxmlformats.org/officeDocument/2006/relationships/webSettings" Target="webSettings.xml"/><Relationship Id="rId9" Type="http://schemas.openxmlformats.org/officeDocument/2006/relationships/hyperlink" Target="https://geopoliticalfutures.com/protectionism-drives-food-prices-higher/" TargetMode="External"/><Relationship Id="rId14" Type="http://schemas.openxmlformats.org/officeDocument/2006/relationships/hyperlink" Target="https://iopscience.iop.org/article/10.1088/1748-9326/7/4/044023/m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9060</Words>
  <Characters>51644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Hart</dc:creator>
  <cp:keywords/>
  <dc:description/>
  <cp:lastModifiedBy>Geoffrey Hart</cp:lastModifiedBy>
  <cp:revision>10</cp:revision>
  <dcterms:created xsi:type="dcterms:W3CDTF">2023-10-28T21:30:00Z</dcterms:created>
  <dcterms:modified xsi:type="dcterms:W3CDTF">2023-12-22T22:17:00Z</dcterms:modified>
</cp:coreProperties>
</file>